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64DCC" w14:textId="77777777" w:rsidR="004232B8" w:rsidRPr="008C7CAC" w:rsidRDefault="006A4028" w:rsidP="00DC3056">
      <w:pPr>
        <w:ind w:left="142" w:right="537"/>
        <w:rPr>
          <w:rFonts w:ascii="Arial" w:hAnsi="Arial" w:cs="Arial"/>
        </w:rPr>
      </w:pPr>
      <w:r w:rsidRPr="008C7CAC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69D4C9" wp14:editId="4A151369">
                <wp:simplePos x="0" y="0"/>
                <wp:positionH relativeFrom="column">
                  <wp:posOffset>4638675</wp:posOffset>
                </wp:positionH>
                <wp:positionV relativeFrom="paragraph">
                  <wp:posOffset>47625</wp:posOffset>
                </wp:positionV>
                <wp:extent cx="2114550" cy="904875"/>
                <wp:effectExtent l="0" t="0" r="0" b="952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A9919D" w14:textId="77777777" w:rsidR="003339A3" w:rsidRDefault="003339A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86D6A18" wp14:editId="688BDE60">
                                  <wp:extent cx="1800370" cy="561975"/>
                                  <wp:effectExtent l="0" t="0" r="9525" b="0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Samorząd Województwa Wielkopolskiego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12013" cy="5656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69D4C9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365.25pt;margin-top:3.75pt;width:166.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" fillcolor="white [3201]" stroked="f" strokeweight=".5pt">
                <v:textbox>
                  <w:txbxContent>
                    <w:p w14:paraId="5AA9919D" w14:textId="77777777" w:rsidR="003339A3" w:rsidRDefault="003339A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086D6A18" wp14:editId="688BDE60">
                            <wp:extent cx="1800370" cy="561975"/>
                            <wp:effectExtent l="0" t="0" r="9525" b="0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Samorząd Województwa Wielkopolskiego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12013" cy="5656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649FF" w:rsidRPr="008C7CAC">
        <w:rPr>
          <w:rFonts w:ascii="Arial" w:hAnsi="Arial" w:cs="Arial"/>
          <w:noProof/>
          <w:lang w:eastAsia="pl-PL"/>
        </w:rPr>
        <w:drawing>
          <wp:inline distT="0" distB="0" distL="0" distR="0" wp14:anchorId="25968EAB" wp14:editId="1BEC02B3">
            <wp:extent cx="2222340" cy="1113724"/>
            <wp:effectExtent l="0" t="0" r="635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rzut ekranu 2020-09-21 o 09.41.57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585" cy="1131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49FF" w:rsidRPr="008C7CAC">
        <w:rPr>
          <w:rFonts w:ascii="Arial" w:hAnsi="Arial" w:cs="Arial"/>
        </w:rPr>
        <w:t xml:space="preserve">                       </w:t>
      </w:r>
    </w:p>
    <w:p w14:paraId="49D34BD9" w14:textId="0E117C91" w:rsidR="00D649FF" w:rsidRPr="008C7CAC" w:rsidRDefault="00237C59" w:rsidP="00237C59">
      <w:pPr>
        <w:ind w:left="142" w:right="539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8C7CAC">
        <w:rPr>
          <w:rFonts w:ascii="Arial" w:hAnsi="Arial" w:cs="Arial"/>
          <w:b/>
          <w:color w:val="000000" w:themeColor="text1"/>
          <w:sz w:val="20"/>
          <w:szCs w:val="20"/>
        </w:rPr>
        <w:t>Formularz zgłoszeniowy na bezpłatne</w:t>
      </w:r>
      <w:r w:rsidR="00D649FF" w:rsidRPr="008C7CAC">
        <w:rPr>
          <w:rFonts w:ascii="Arial" w:hAnsi="Arial" w:cs="Arial"/>
          <w:b/>
          <w:color w:val="000000" w:themeColor="text1"/>
          <w:sz w:val="20"/>
          <w:szCs w:val="20"/>
        </w:rPr>
        <w:t xml:space="preserve"> szkolenie</w:t>
      </w:r>
    </w:p>
    <w:p w14:paraId="4A119B47" w14:textId="77777777" w:rsidR="00D95C68" w:rsidRPr="008C7CAC" w:rsidRDefault="005363CB" w:rsidP="00AD363A">
      <w:pPr>
        <w:ind w:left="142" w:right="539"/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8C7CAC">
        <w:rPr>
          <w:rFonts w:ascii="Arial" w:hAnsi="Arial" w:cs="Arial"/>
          <w:b/>
          <w:color w:val="0070C0"/>
          <w:sz w:val="20"/>
          <w:szCs w:val="20"/>
        </w:rPr>
        <w:t xml:space="preserve">z zakresu zamówień publicznych </w:t>
      </w:r>
    </w:p>
    <w:p w14:paraId="390A90B8" w14:textId="1D1E537E" w:rsidR="004232B8" w:rsidRPr="008C7CAC" w:rsidRDefault="005363CB" w:rsidP="00AD363A">
      <w:pPr>
        <w:ind w:left="142" w:right="539"/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8C7CAC">
        <w:rPr>
          <w:rFonts w:ascii="Arial" w:hAnsi="Arial" w:cs="Arial"/>
          <w:b/>
          <w:color w:val="0070C0"/>
          <w:sz w:val="20"/>
          <w:szCs w:val="20"/>
        </w:rPr>
        <w:t xml:space="preserve">dla </w:t>
      </w:r>
      <w:r w:rsidR="00864E3E" w:rsidRPr="008C7CAC">
        <w:rPr>
          <w:rFonts w:ascii="Arial" w:hAnsi="Arial" w:cs="Arial"/>
          <w:b/>
          <w:color w:val="0070C0"/>
          <w:sz w:val="20"/>
          <w:szCs w:val="20"/>
        </w:rPr>
        <w:t xml:space="preserve">armii amerykańskiej stacjonującej w Polsce oraz dla </w:t>
      </w:r>
      <w:r w:rsidR="001975AD" w:rsidRPr="008C7CAC">
        <w:rPr>
          <w:rFonts w:ascii="Arial" w:hAnsi="Arial" w:cs="Arial"/>
          <w:b/>
          <w:color w:val="0070C0"/>
          <w:sz w:val="20"/>
          <w:szCs w:val="20"/>
        </w:rPr>
        <w:t>organizacji międzynarodowych</w:t>
      </w:r>
    </w:p>
    <w:p w14:paraId="0DB8CC89" w14:textId="0D19135A" w:rsidR="00AD363A" w:rsidRPr="008C7CAC" w:rsidRDefault="00AD363A" w:rsidP="00DC3056">
      <w:pPr>
        <w:ind w:left="142" w:right="537"/>
        <w:jc w:val="both"/>
        <w:rPr>
          <w:rFonts w:ascii="Arial" w:hAnsi="Arial" w:cs="Arial"/>
          <w:sz w:val="20"/>
          <w:szCs w:val="20"/>
        </w:rPr>
      </w:pPr>
    </w:p>
    <w:p w14:paraId="7F090A1B" w14:textId="4F05626B" w:rsidR="005363CB" w:rsidRPr="008C7CAC" w:rsidRDefault="005363CB" w:rsidP="00DC3056">
      <w:pPr>
        <w:ind w:left="142" w:right="537"/>
        <w:rPr>
          <w:rFonts w:ascii="Arial" w:hAnsi="Arial" w:cs="Arial"/>
          <w:sz w:val="18"/>
        </w:rPr>
      </w:pPr>
      <w:r w:rsidRPr="008C7CAC">
        <w:rPr>
          <w:rFonts w:ascii="Arial" w:hAnsi="Arial" w:cs="Arial"/>
          <w:b/>
          <w:sz w:val="18"/>
        </w:rPr>
        <w:t>Termin:</w:t>
      </w:r>
      <w:r w:rsidRPr="008C7CAC">
        <w:rPr>
          <w:rFonts w:ascii="Arial" w:hAnsi="Arial" w:cs="Arial"/>
          <w:sz w:val="18"/>
        </w:rPr>
        <w:t xml:space="preserve"> 15 października 2020 roku, w godz. </w:t>
      </w:r>
      <w:r w:rsidR="00433B4D" w:rsidRPr="008C7CAC">
        <w:rPr>
          <w:rFonts w:ascii="Arial" w:hAnsi="Arial" w:cs="Arial"/>
          <w:sz w:val="18"/>
        </w:rPr>
        <w:t>9</w:t>
      </w:r>
      <w:r w:rsidRPr="008C7CAC">
        <w:rPr>
          <w:rFonts w:ascii="Arial" w:hAnsi="Arial" w:cs="Arial"/>
          <w:sz w:val="18"/>
        </w:rPr>
        <w:t>:</w:t>
      </w:r>
      <w:r w:rsidR="00433B4D" w:rsidRPr="008C7CAC">
        <w:rPr>
          <w:rFonts w:ascii="Arial" w:hAnsi="Arial" w:cs="Arial"/>
          <w:sz w:val="18"/>
        </w:rPr>
        <w:t>3</w:t>
      </w:r>
      <w:r w:rsidRPr="008C7CAC">
        <w:rPr>
          <w:rFonts w:ascii="Arial" w:hAnsi="Arial" w:cs="Arial"/>
          <w:sz w:val="18"/>
        </w:rPr>
        <w:t>0 – 1</w:t>
      </w:r>
      <w:r w:rsidR="00864E3E" w:rsidRPr="008C7CAC">
        <w:rPr>
          <w:rFonts w:ascii="Arial" w:hAnsi="Arial" w:cs="Arial"/>
          <w:sz w:val="18"/>
        </w:rPr>
        <w:t>3</w:t>
      </w:r>
      <w:r w:rsidRPr="008C7CAC">
        <w:rPr>
          <w:rFonts w:ascii="Arial" w:hAnsi="Arial" w:cs="Arial"/>
          <w:sz w:val="18"/>
        </w:rPr>
        <w:t>:</w:t>
      </w:r>
      <w:r w:rsidR="00433B4D" w:rsidRPr="008C7CAC">
        <w:rPr>
          <w:rFonts w:ascii="Arial" w:hAnsi="Arial" w:cs="Arial"/>
          <w:sz w:val="18"/>
        </w:rPr>
        <w:t>3</w:t>
      </w:r>
      <w:r w:rsidRPr="008C7CAC">
        <w:rPr>
          <w:rFonts w:ascii="Arial" w:hAnsi="Arial" w:cs="Arial"/>
          <w:sz w:val="18"/>
        </w:rPr>
        <w:t>0</w:t>
      </w:r>
      <w:r w:rsidR="00D1159F" w:rsidRPr="008C7CAC">
        <w:rPr>
          <w:rFonts w:ascii="Arial" w:hAnsi="Arial" w:cs="Arial"/>
          <w:sz w:val="18"/>
        </w:rPr>
        <w:t>.</w:t>
      </w:r>
      <w:r w:rsidR="00DC3056" w:rsidRPr="008C7CAC">
        <w:rPr>
          <w:rFonts w:ascii="Arial" w:hAnsi="Arial" w:cs="Arial"/>
          <w:sz w:val="18"/>
        </w:rPr>
        <w:br/>
      </w:r>
      <w:r w:rsidRPr="008C7CAC">
        <w:rPr>
          <w:rFonts w:ascii="Arial" w:hAnsi="Arial" w:cs="Arial"/>
          <w:b/>
          <w:sz w:val="18"/>
        </w:rPr>
        <w:t>Miejsce:</w:t>
      </w:r>
      <w:r w:rsidRPr="008C7CAC">
        <w:rPr>
          <w:rFonts w:ascii="Arial" w:hAnsi="Arial" w:cs="Arial"/>
          <w:sz w:val="18"/>
        </w:rPr>
        <w:t xml:space="preserve"> </w:t>
      </w:r>
      <w:r w:rsidR="00826C28" w:rsidRPr="008C7CAC">
        <w:rPr>
          <w:rFonts w:ascii="Arial" w:hAnsi="Arial" w:cs="Arial"/>
          <w:sz w:val="18"/>
        </w:rPr>
        <w:t>Międzynarodowe Targi Poznańskie, Poznań Congress Center, po</w:t>
      </w:r>
      <w:r w:rsidR="00D1159F" w:rsidRPr="008C7CAC">
        <w:rPr>
          <w:rFonts w:ascii="Arial" w:hAnsi="Arial" w:cs="Arial"/>
          <w:sz w:val="18"/>
        </w:rPr>
        <w:t>ziom 1.</w:t>
      </w:r>
    </w:p>
    <w:p w14:paraId="4D9C199B" w14:textId="104E7F6C" w:rsidR="00237C59" w:rsidRPr="008C7CAC" w:rsidRDefault="00237C59" w:rsidP="00DC3056">
      <w:pPr>
        <w:ind w:left="142" w:right="537"/>
        <w:rPr>
          <w:rFonts w:ascii="Arial" w:hAnsi="Arial" w:cs="Arial"/>
          <w:b/>
          <w:sz w:val="22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3397"/>
        <w:gridCol w:w="6095"/>
      </w:tblGrid>
      <w:tr w:rsidR="00237C59" w:rsidRPr="008C7CAC" w14:paraId="1AE415EA" w14:textId="77777777" w:rsidTr="00AC1A0D">
        <w:trPr>
          <w:trHeight w:val="294"/>
        </w:trPr>
        <w:tc>
          <w:tcPr>
            <w:tcW w:w="3397" w:type="dxa"/>
          </w:tcPr>
          <w:p w14:paraId="4A31C42E" w14:textId="7A9A2BC7" w:rsidR="00237C59" w:rsidRPr="00AF5D57" w:rsidRDefault="00AF5D57" w:rsidP="00DC3056">
            <w:pPr>
              <w:ind w:right="53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237C59" w:rsidRPr="00AF5D57">
              <w:rPr>
                <w:rFonts w:ascii="Arial" w:hAnsi="Arial" w:cs="Arial"/>
                <w:b/>
                <w:sz w:val="20"/>
                <w:szCs w:val="20"/>
              </w:rPr>
              <w:t>irma</w:t>
            </w:r>
          </w:p>
        </w:tc>
        <w:tc>
          <w:tcPr>
            <w:tcW w:w="6095" w:type="dxa"/>
          </w:tcPr>
          <w:p w14:paraId="3BFD0878" w14:textId="05657FBE" w:rsidR="00237C59" w:rsidRDefault="00237C59" w:rsidP="00DC3056">
            <w:pPr>
              <w:ind w:right="537"/>
              <w:rPr>
                <w:rFonts w:ascii="Arial" w:hAnsi="Arial" w:cs="Arial"/>
                <w:b/>
                <w:sz w:val="22"/>
              </w:rPr>
            </w:pPr>
          </w:p>
          <w:p w14:paraId="21E23E91" w14:textId="77777777" w:rsidR="00AF5D57" w:rsidRDefault="00AF5D57" w:rsidP="00DC3056">
            <w:pPr>
              <w:ind w:right="537"/>
              <w:rPr>
                <w:rFonts w:ascii="Arial" w:hAnsi="Arial" w:cs="Arial"/>
                <w:b/>
                <w:sz w:val="22"/>
              </w:rPr>
            </w:pPr>
          </w:p>
          <w:p w14:paraId="723FF698" w14:textId="02F2E9B9" w:rsidR="00AF5D57" w:rsidRPr="008C7CAC" w:rsidRDefault="00AF5D57" w:rsidP="00DC3056">
            <w:pPr>
              <w:ind w:right="537"/>
              <w:rPr>
                <w:rFonts w:ascii="Arial" w:hAnsi="Arial" w:cs="Arial"/>
                <w:b/>
                <w:sz w:val="22"/>
              </w:rPr>
            </w:pPr>
          </w:p>
        </w:tc>
      </w:tr>
      <w:tr w:rsidR="00237C59" w:rsidRPr="008C7CAC" w14:paraId="572D7CBC" w14:textId="77777777" w:rsidTr="00AC1A0D">
        <w:tc>
          <w:tcPr>
            <w:tcW w:w="3397" w:type="dxa"/>
          </w:tcPr>
          <w:p w14:paraId="3B296CAD" w14:textId="444C2A3C" w:rsidR="00237C59" w:rsidRPr="00AF5D57" w:rsidRDefault="00AF5D57" w:rsidP="00DC3056">
            <w:pPr>
              <w:ind w:right="53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237C59" w:rsidRPr="00AF5D57">
              <w:rPr>
                <w:rFonts w:ascii="Arial" w:hAnsi="Arial" w:cs="Arial"/>
                <w:b/>
                <w:sz w:val="20"/>
                <w:szCs w:val="20"/>
              </w:rPr>
              <w:t>dres</w:t>
            </w:r>
          </w:p>
        </w:tc>
        <w:tc>
          <w:tcPr>
            <w:tcW w:w="6095" w:type="dxa"/>
          </w:tcPr>
          <w:p w14:paraId="6651D8BA" w14:textId="7F871065" w:rsidR="00237C59" w:rsidRDefault="00237C59" w:rsidP="00DC3056">
            <w:pPr>
              <w:ind w:right="537"/>
              <w:rPr>
                <w:rFonts w:ascii="Arial" w:hAnsi="Arial" w:cs="Arial"/>
                <w:b/>
                <w:sz w:val="22"/>
              </w:rPr>
            </w:pPr>
          </w:p>
          <w:p w14:paraId="7B8CFD15" w14:textId="77777777" w:rsidR="00AF5D57" w:rsidRDefault="00AF5D57" w:rsidP="00DC3056">
            <w:pPr>
              <w:ind w:right="537"/>
              <w:rPr>
                <w:rFonts w:ascii="Arial" w:hAnsi="Arial" w:cs="Arial"/>
                <w:b/>
                <w:sz w:val="22"/>
              </w:rPr>
            </w:pPr>
          </w:p>
          <w:p w14:paraId="3F3B0B4E" w14:textId="753AA827" w:rsidR="00AF5D57" w:rsidRPr="008C7CAC" w:rsidRDefault="00AF5D57" w:rsidP="00DC3056">
            <w:pPr>
              <w:ind w:right="537"/>
              <w:rPr>
                <w:rFonts w:ascii="Arial" w:hAnsi="Arial" w:cs="Arial"/>
                <w:b/>
                <w:sz w:val="22"/>
              </w:rPr>
            </w:pPr>
          </w:p>
        </w:tc>
      </w:tr>
      <w:tr w:rsidR="00237C59" w:rsidRPr="008C7CAC" w14:paraId="25D70FD2" w14:textId="77777777" w:rsidTr="00AC1A0D">
        <w:tc>
          <w:tcPr>
            <w:tcW w:w="3397" w:type="dxa"/>
          </w:tcPr>
          <w:p w14:paraId="07172A7E" w14:textId="2C96A7CA" w:rsidR="00237C59" w:rsidRPr="00AF5D57" w:rsidRDefault="00AF5D57" w:rsidP="00D82701">
            <w:pPr>
              <w:ind w:right="53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D82701" w:rsidRPr="00AF5D57">
              <w:rPr>
                <w:rFonts w:ascii="Arial" w:hAnsi="Arial" w:cs="Arial"/>
                <w:b/>
                <w:sz w:val="20"/>
                <w:szCs w:val="20"/>
              </w:rPr>
              <w:t>mię i nazwisko osoby</w:t>
            </w:r>
            <w:r w:rsidR="00237C59" w:rsidRPr="00AF5D57">
              <w:rPr>
                <w:rFonts w:ascii="Arial" w:hAnsi="Arial" w:cs="Arial"/>
                <w:b/>
                <w:sz w:val="20"/>
                <w:szCs w:val="20"/>
              </w:rPr>
              <w:t xml:space="preserve"> reprezentując</w:t>
            </w:r>
            <w:r w:rsidR="00D82701" w:rsidRPr="00AF5D57">
              <w:rPr>
                <w:rFonts w:ascii="Arial" w:hAnsi="Arial" w:cs="Arial"/>
                <w:b/>
                <w:sz w:val="20"/>
                <w:szCs w:val="20"/>
              </w:rPr>
              <w:t xml:space="preserve">ej </w:t>
            </w:r>
            <w:r w:rsidR="00237C59" w:rsidRPr="00AF5D57">
              <w:rPr>
                <w:rFonts w:ascii="Arial" w:hAnsi="Arial" w:cs="Arial"/>
                <w:b/>
                <w:sz w:val="20"/>
                <w:szCs w:val="20"/>
              </w:rPr>
              <w:t>firmę na spotkaniu</w:t>
            </w:r>
          </w:p>
        </w:tc>
        <w:tc>
          <w:tcPr>
            <w:tcW w:w="6095" w:type="dxa"/>
          </w:tcPr>
          <w:p w14:paraId="1EC5D05C" w14:textId="77777777" w:rsidR="00237C59" w:rsidRPr="008C7CAC" w:rsidRDefault="00237C59" w:rsidP="00DC3056">
            <w:pPr>
              <w:ind w:right="537"/>
              <w:rPr>
                <w:rFonts w:ascii="Arial" w:hAnsi="Arial" w:cs="Arial"/>
                <w:b/>
                <w:sz w:val="22"/>
              </w:rPr>
            </w:pPr>
          </w:p>
        </w:tc>
      </w:tr>
      <w:tr w:rsidR="00237C59" w:rsidRPr="008C7CAC" w14:paraId="7FA663FF" w14:textId="77777777" w:rsidTr="00AC1A0D">
        <w:tc>
          <w:tcPr>
            <w:tcW w:w="3397" w:type="dxa"/>
          </w:tcPr>
          <w:p w14:paraId="4686C02F" w14:textId="06584244" w:rsidR="00237C59" w:rsidRPr="00AF5D57" w:rsidRDefault="00AF5D57" w:rsidP="00DC3056">
            <w:pPr>
              <w:ind w:right="53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237C59" w:rsidRPr="00AF5D57">
              <w:rPr>
                <w:rFonts w:ascii="Arial" w:hAnsi="Arial" w:cs="Arial"/>
                <w:b/>
                <w:sz w:val="20"/>
                <w:szCs w:val="20"/>
              </w:rPr>
              <w:t>elefon</w:t>
            </w:r>
            <w:r w:rsidR="00D82701" w:rsidRPr="00AF5D57">
              <w:rPr>
                <w:rFonts w:ascii="Arial" w:hAnsi="Arial" w:cs="Arial"/>
                <w:b/>
                <w:sz w:val="20"/>
                <w:szCs w:val="20"/>
              </w:rPr>
              <w:t xml:space="preserve"> służbowy</w:t>
            </w:r>
          </w:p>
        </w:tc>
        <w:tc>
          <w:tcPr>
            <w:tcW w:w="6095" w:type="dxa"/>
          </w:tcPr>
          <w:p w14:paraId="7099897C" w14:textId="6AD5FB59" w:rsidR="00237C59" w:rsidRDefault="00237C59" w:rsidP="00DC3056">
            <w:pPr>
              <w:ind w:right="537"/>
              <w:rPr>
                <w:rFonts w:ascii="Arial" w:hAnsi="Arial" w:cs="Arial"/>
                <w:b/>
                <w:sz w:val="22"/>
              </w:rPr>
            </w:pPr>
          </w:p>
          <w:p w14:paraId="2E1874C0" w14:textId="77777777" w:rsidR="00AF5D57" w:rsidRDefault="00AF5D57" w:rsidP="00DC3056">
            <w:pPr>
              <w:ind w:right="537"/>
              <w:rPr>
                <w:rFonts w:ascii="Arial" w:hAnsi="Arial" w:cs="Arial"/>
                <w:b/>
                <w:sz w:val="22"/>
              </w:rPr>
            </w:pPr>
          </w:p>
          <w:p w14:paraId="3A879D32" w14:textId="6CF43B73" w:rsidR="00AF5D57" w:rsidRPr="008C7CAC" w:rsidRDefault="00AF5D57" w:rsidP="00DC3056">
            <w:pPr>
              <w:ind w:right="537"/>
              <w:rPr>
                <w:rFonts w:ascii="Arial" w:hAnsi="Arial" w:cs="Arial"/>
                <w:b/>
                <w:sz w:val="22"/>
              </w:rPr>
            </w:pPr>
          </w:p>
        </w:tc>
      </w:tr>
      <w:tr w:rsidR="00237C59" w:rsidRPr="008C7CAC" w14:paraId="53FB3079" w14:textId="77777777" w:rsidTr="00AC1A0D">
        <w:tc>
          <w:tcPr>
            <w:tcW w:w="3397" w:type="dxa"/>
          </w:tcPr>
          <w:p w14:paraId="2D572FDD" w14:textId="2610BFBE" w:rsidR="00237C59" w:rsidRPr="00AF5D57" w:rsidRDefault="00237C59" w:rsidP="00DC3056">
            <w:pPr>
              <w:ind w:right="537"/>
              <w:rPr>
                <w:rFonts w:ascii="Arial" w:hAnsi="Arial" w:cs="Arial"/>
                <w:b/>
                <w:sz w:val="20"/>
                <w:szCs w:val="20"/>
              </w:rPr>
            </w:pPr>
            <w:r w:rsidRPr="00AF5D57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D82701" w:rsidRPr="00AF5D57">
              <w:rPr>
                <w:rFonts w:ascii="Arial" w:hAnsi="Arial" w:cs="Arial"/>
                <w:b/>
                <w:sz w:val="20"/>
                <w:szCs w:val="20"/>
              </w:rPr>
              <w:t xml:space="preserve"> służbowy</w:t>
            </w:r>
          </w:p>
        </w:tc>
        <w:tc>
          <w:tcPr>
            <w:tcW w:w="6095" w:type="dxa"/>
          </w:tcPr>
          <w:p w14:paraId="1D0935E6" w14:textId="77777777" w:rsidR="00237C59" w:rsidRDefault="00237C59" w:rsidP="00DC3056">
            <w:pPr>
              <w:ind w:right="537"/>
              <w:rPr>
                <w:rFonts w:ascii="Arial" w:hAnsi="Arial" w:cs="Arial"/>
                <w:b/>
                <w:sz w:val="22"/>
              </w:rPr>
            </w:pPr>
          </w:p>
          <w:p w14:paraId="7248C2CD" w14:textId="77777777" w:rsidR="00AF5D57" w:rsidRDefault="00AF5D57" w:rsidP="00DC3056">
            <w:pPr>
              <w:ind w:right="537"/>
              <w:rPr>
                <w:rFonts w:ascii="Arial" w:hAnsi="Arial" w:cs="Arial"/>
                <w:b/>
                <w:sz w:val="22"/>
              </w:rPr>
            </w:pPr>
          </w:p>
          <w:p w14:paraId="04D3FF70" w14:textId="7B43C77B" w:rsidR="00AF5D57" w:rsidRPr="008C7CAC" w:rsidRDefault="00AF5D57" w:rsidP="00DC3056">
            <w:pPr>
              <w:ind w:right="537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4F1521A3" w14:textId="5EE85249" w:rsidR="00237C59" w:rsidRPr="008C7CAC" w:rsidDel="009520A8" w:rsidRDefault="00237C59" w:rsidP="00DC3056">
      <w:pPr>
        <w:ind w:left="142" w:right="537"/>
        <w:rPr>
          <w:del w:id="0" w:author="Maciolek Anna" w:date="2020-09-28T11:05:00Z"/>
          <w:rFonts w:ascii="Arial" w:hAnsi="Arial" w:cs="Arial"/>
          <w:b/>
          <w:sz w:val="22"/>
        </w:rPr>
      </w:pPr>
    </w:p>
    <w:p w14:paraId="69FAA4D2" w14:textId="77777777" w:rsidR="003A7303" w:rsidRDefault="003A7303" w:rsidP="003A7303">
      <w:pPr>
        <w:ind w:left="142" w:right="537"/>
        <w:jc w:val="both"/>
        <w:rPr>
          <w:rFonts w:ascii="Arial" w:hAnsi="Arial" w:cs="Arial"/>
          <w:sz w:val="18"/>
        </w:rPr>
      </w:pPr>
    </w:p>
    <w:p w14:paraId="6B4E79D4" w14:textId="753787B5" w:rsidR="003A7303" w:rsidRPr="00FA61BA" w:rsidRDefault="00F93DF0" w:rsidP="00FA61BA">
      <w:pPr>
        <w:ind w:left="567" w:right="537" w:hanging="425"/>
        <w:jc w:val="both"/>
        <w:rPr>
          <w:rFonts w:ascii="Arial" w:hAnsi="Arial" w:cs="Arial"/>
          <w:b/>
          <w:color w:val="FF0000"/>
          <w:sz w:val="18"/>
        </w:rPr>
      </w:pPr>
      <w:sdt>
        <w:sdtPr>
          <w:rPr>
            <w:rFonts w:ascii="Arial" w:hAnsi="Arial" w:cs="Arial"/>
            <w:sz w:val="18"/>
          </w:rPr>
          <w:id w:val="136151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303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4C3E8E" w:rsidRPr="004C3E8E">
        <w:rPr>
          <w:rFonts w:ascii="Arial" w:hAnsi="Arial" w:cs="Arial"/>
          <w:b/>
          <w:color w:val="FF0000"/>
          <w:sz w:val="18"/>
        </w:rPr>
        <w:t>*(!)</w:t>
      </w:r>
      <w:r w:rsidR="00E87001">
        <w:rPr>
          <w:rFonts w:ascii="Arial" w:hAnsi="Arial" w:cs="Arial"/>
          <w:sz w:val="18"/>
        </w:rPr>
        <w:t xml:space="preserve"> </w:t>
      </w:r>
      <w:r w:rsidR="003A7303" w:rsidRPr="00FB1644">
        <w:rPr>
          <w:rFonts w:ascii="Arial" w:hAnsi="Arial" w:cs="Arial"/>
          <w:sz w:val="18"/>
          <w:szCs w:val="18"/>
        </w:rPr>
        <w:t xml:space="preserve">Wyrażam </w:t>
      </w:r>
      <w:r w:rsidR="000D14D9" w:rsidRPr="00FB1644">
        <w:rPr>
          <w:rFonts w:ascii="Arial" w:hAnsi="Arial" w:cs="Arial"/>
          <w:sz w:val="18"/>
          <w:szCs w:val="18"/>
        </w:rPr>
        <w:t xml:space="preserve">dobrowolną </w:t>
      </w:r>
      <w:r w:rsidR="003A7303" w:rsidRPr="00FB1644">
        <w:rPr>
          <w:rFonts w:ascii="Arial" w:hAnsi="Arial" w:cs="Arial"/>
          <w:sz w:val="18"/>
          <w:szCs w:val="18"/>
        </w:rPr>
        <w:t xml:space="preserve">zgodę na przetwarzanie </w:t>
      </w:r>
      <w:r w:rsidR="000D14D9" w:rsidRPr="00FB1644">
        <w:rPr>
          <w:rFonts w:ascii="Arial" w:hAnsi="Arial" w:cs="Arial"/>
          <w:sz w:val="18"/>
          <w:szCs w:val="18"/>
        </w:rPr>
        <w:t xml:space="preserve">(w tym pozyskanie, przechowywanie i publikację) </w:t>
      </w:r>
      <w:r w:rsidR="004C3E8E" w:rsidRPr="00FB1644">
        <w:rPr>
          <w:rFonts w:ascii="Arial" w:hAnsi="Arial" w:cs="Arial"/>
          <w:sz w:val="18"/>
          <w:szCs w:val="18"/>
        </w:rPr>
        <w:t xml:space="preserve">mojego wizerunku </w:t>
      </w:r>
      <w:r w:rsidR="003A7303" w:rsidRPr="00FA61BA">
        <w:rPr>
          <w:rFonts w:ascii="Arial" w:hAnsi="Arial" w:cs="Arial"/>
          <w:sz w:val="18"/>
          <w:szCs w:val="18"/>
        </w:rPr>
        <w:t>przez administratora danych: Marszałek Województwa Wielkopolskiego z siedzibą Urzędu Marszałkowskiego Województwa Wielkopolskiego w Poznaniu przy al. Niepodległości 34, 61-714 Poznań w celu</w:t>
      </w:r>
      <w:r w:rsidR="00BA2B3A" w:rsidRPr="00FA61BA">
        <w:rPr>
          <w:rFonts w:ascii="Arial" w:hAnsi="Arial" w:cs="Arial"/>
          <w:sz w:val="18"/>
          <w:szCs w:val="18"/>
        </w:rPr>
        <w:t xml:space="preserve"> </w:t>
      </w:r>
      <w:r w:rsidR="00FB1644" w:rsidRPr="00FA61BA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promocji Województwa Wielkopolskiego </w:t>
      </w:r>
      <w:r w:rsidR="00992AC1">
        <w:rPr>
          <w:rFonts w:ascii="Arial" w:eastAsia="Times New Roman" w:hAnsi="Arial" w:cs="Arial"/>
          <w:iCs/>
          <w:sz w:val="18"/>
          <w:szCs w:val="18"/>
          <w:lang w:eastAsia="pl-PL"/>
        </w:rPr>
        <w:t>w związku z prowadzonym szkoleniem</w:t>
      </w:r>
      <w:r w:rsidR="00FB1644" w:rsidRPr="00FA61BA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 z zakresu zamówień publicznych dla armii amerykańskiej stacjonującej w Polsce</w:t>
      </w:r>
      <w:r w:rsidR="00992AC1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 oraz organizacji międzynarodowych.</w:t>
      </w:r>
    </w:p>
    <w:p w14:paraId="7D7AF999" w14:textId="35CEFCEB" w:rsidR="004C3E8E" w:rsidRPr="004C3E8E" w:rsidRDefault="004C3E8E" w:rsidP="00FA61BA">
      <w:pPr>
        <w:ind w:left="284" w:right="537"/>
        <w:jc w:val="both"/>
        <w:rPr>
          <w:rFonts w:ascii="Arial" w:hAnsi="Arial" w:cs="Arial"/>
          <w:sz w:val="18"/>
        </w:rPr>
      </w:pPr>
      <w:r w:rsidRPr="004C3E8E">
        <w:rPr>
          <w:rFonts w:ascii="Arial" w:hAnsi="Arial" w:cs="Arial"/>
          <w:b/>
          <w:color w:val="FF0000"/>
          <w:sz w:val="18"/>
        </w:rPr>
        <w:t xml:space="preserve">*(!) Brak zgody </w:t>
      </w:r>
      <w:r>
        <w:rPr>
          <w:rFonts w:ascii="Arial" w:hAnsi="Arial" w:cs="Arial"/>
          <w:b/>
          <w:color w:val="FF0000"/>
          <w:sz w:val="18"/>
        </w:rPr>
        <w:t xml:space="preserve">nie </w:t>
      </w:r>
      <w:r w:rsidRPr="004C3E8E">
        <w:rPr>
          <w:rFonts w:ascii="Arial" w:hAnsi="Arial" w:cs="Arial"/>
          <w:b/>
          <w:color w:val="FF0000"/>
          <w:sz w:val="18"/>
        </w:rPr>
        <w:t>oznacza brak</w:t>
      </w:r>
      <w:r>
        <w:rPr>
          <w:rFonts w:ascii="Arial" w:hAnsi="Arial" w:cs="Arial"/>
          <w:b/>
          <w:color w:val="FF0000"/>
          <w:sz w:val="18"/>
        </w:rPr>
        <w:t>u</w:t>
      </w:r>
      <w:r w:rsidRPr="004C3E8E">
        <w:rPr>
          <w:rFonts w:ascii="Arial" w:hAnsi="Arial" w:cs="Arial"/>
          <w:b/>
          <w:color w:val="FF0000"/>
          <w:sz w:val="18"/>
        </w:rPr>
        <w:t xml:space="preserve"> możliwości wzięcia udziału w szkoleniu.</w:t>
      </w:r>
    </w:p>
    <w:p w14:paraId="13A44E62" w14:textId="77777777" w:rsidR="003A7303" w:rsidRPr="008C7CAC" w:rsidRDefault="003A7303" w:rsidP="00A76BA0">
      <w:pPr>
        <w:ind w:left="142" w:right="537"/>
        <w:jc w:val="both"/>
        <w:rPr>
          <w:rFonts w:ascii="Arial" w:hAnsi="Arial" w:cs="Arial"/>
          <w:sz w:val="18"/>
        </w:rPr>
      </w:pPr>
    </w:p>
    <w:p w14:paraId="5B8B7684" w14:textId="77777777" w:rsidR="00A76BA0" w:rsidRPr="008C7CAC" w:rsidRDefault="00A76BA0" w:rsidP="00A76BA0">
      <w:pPr>
        <w:ind w:left="142" w:right="537"/>
        <w:jc w:val="both"/>
        <w:rPr>
          <w:rFonts w:ascii="Arial" w:hAnsi="Arial" w:cs="Arial"/>
          <w:sz w:val="18"/>
        </w:rPr>
      </w:pPr>
    </w:p>
    <w:p w14:paraId="4CF57202" w14:textId="77777777" w:rsidR="003A7303" w:rsidRDefault="00D82701" w:rsidP="00FD66E2">
      <w:pPr>
        <w:ind w:left="142" w:right="537"/>
        <w:jc w:val="both"/>
        <w:rPr>
          <w:rFonts w:ascii="Arial" w:hAnsi="Arial" w:cs="Arial"/>
          <w:sz w:val="18"/>
        </w:rPr>
      </w:pPr>
      <w:r w:rsidRPr="008C7CAC">
        <w:rPr>
          <w:rFonts w:ascii="Arial" w:hAnsi="Arial" w:cs="Arial"/>
          <w:sz w:val="18"/>
        </w:rPr>
        <w:t>Podaję dane osobowe dobrowolnie i oświadczam, że są one zgodne z prawdą.</w:t>
      </w:r>
    </w:p>
    <w:p w14:paraId="2EE45840" w14:textId="0C4EFABA" w:rsidR="00237C59" w:rsidRPr="0049697E" w:rsidRDefault="00A76BA0" w:rsidP="00FD66E2">
      <w:pPr>
        <w:ind w:left="142" w:right="537"/>
        <w:jc w:val="both"/>
        <w:rPr>
          <w:rFonts w:ascii="Arial" w:hAnsi="Arial" w:cs="Arial"/>
          <w:sz w:val="18"/>
          <w:szCs w:val="18"/>
        </w:rPr>
      </w:pPr>
      <w:r w:rsidRPr="0049697E">
        <w:rPr>
          <w:rFonts w:ascii="Arial" w:hAnsi="Arial" w:cs="Arial"/>
          <w:sz w:val="18"/>
          <w:szCs w:val="18"/>
        </w:rPr>
        <w:t xml:space="preserve">Jednocześnie </w:t>
      </w:r>
      <w:r w:rsidR="00FD66E2" w:rsidRPr="0049697E">
        <w:rPr>
          <w:rFonts w:ascii="Arial" w:hAnsi="Arial" w:cs="Arial"/>
          <w:sz w:val="18"/>
          <w:szCs w:val="18"/>
        </w:rPr>
        <w:t xml:space="preserve">oświadczam, że zostałam/em poinformowana/y o przysługujących mi prawach </w:t>
      </w:r>
      <w:r w:rsidR="005E15CF" w:rsidRPr="0049697E">
        <w:rPr>
          <w:rFonts w:ascii="Arial" w:hAnsi="Arial" w:cs="Arial"/>
          <w:sz w:val="18"/>
          <w:szCs w:val="18"/>
        </w:rPr>
        <w:t xml:space="preserve">w </w:t>
      </w:r>
      <w:r w:rsidR="00FD66E2" w:rsidRPr="0049697E">
        <w:rPr>
          <w:rFonts w:ascii="Arial" w:hAnsi="Arial" w:cs="Arial"/>
          <w:sz w:val="18"/>
          <w:szCs w:val="18"/>
        </w:rPr>
        <w:t>zamieszczon</w:t>
      </w:r>
      <w:r w:rsidR="005E15CF" w:rsidRPr="0049697E">
        <w:rPr>
          <w:rFonts w:ascii="Arial" w:hAnsi="Arial" w:cs="Arial"/>
          <w:sz w:val="18"/>
          <w:szCs w:val="18"/>
        </w:rPr>
        <w:t xml:space="preserve">ej poniżej </w:t>
      </w:r>
      <w:r w:rsidR="00FD66E2" w:rsidRPr="0049697E">
        <w:rPr>
          <w:rFonts w:ascii="Arial" w:hAnsi="Arial" w:cs="Arial"/>
          <w:sz w:val="18"/>
          <w:szCs w:val="18"/>
        </w:rPr>
        <w:t>klauzuli informacyjnej</w:t>
      </w:r>
      <w:r w:rsidR="005E15CF" w:rsidRPr="0049697E">
        <w:rPr>
          <w:rFonts w:ascii="Arial" w:hAnsi="Arial" w:cs="Arial"/>
          <w:sz w:val="18"/>
          <w:szCs w:val="18"/>
        </w:rPr>
        <w:t xml:space="preserve"> RODO.</w:t>
      </w:r>
    </w:p>
    <w:p w14:paraId="766640B2" w14:textId="77777777" w:rsidR="001F2C20" w:rsidRDefault="001F2C20" w:rsidP="00DC3056">
      <w:pPr>
        <w:ind w:left="142" w:right="537"/>
        <w:rPr>
          <w:rFonts w:ascii="Arial" w:hAnsi="Arial" w:cs="Arial"/>
          <w:b/>
          <w:sz w:val="22"/>
        </w:rPr>
      </w:pPr>
    </w:p>
    <w:p w14:paraId="629BDAE4" w14:textId="77777777" w:rsidR="00237C59" w:rsidRPr="008C7CAC" w:rsidRDefault="00237C59" w:rsidP="00DC3056">
      <w:pPr>
        <w:ind w:left="142" w:right="537"/>
        <w:rPr>
          <w:rFonts w:ascii="Arial" w:hAnsi="Arial" w:cs="Arial"/>
          <w:b/>
          <w:sz w:val="22"/>
        </w:rPr>
      </w:pPr>
    </w:p>
    <w:p w14:paraId="65BFDCFC" w14:textId="2EDD8584" w:rsidR="008C7CAC" w:rsidRPr="008C7CAC" w:rsidRDefault="008C7CAC" w:rsidP="008C7CAC">
      <w:pPr>
        <w:ind w:left="142" w:right="537"/>
        <w:jc w:val="right"/>
        <w:rPr>
          <w:rFonts w:ascii="Arial" w:hAnsi="Arial" w:cs="Arial"/>
          <w:b/>
          <w:sz w:val="22"/>
        </w:rPr>
      </w:pPr>
      <w:r w:rsidRPr="008C7CAC">
        <w:rPr>
          <w:rFonts w:ascii="Arial" w:hAnsi="Arial" w:cs="Arial"/>
          <w:b/>
          <w:sz w:val="22"/>
        </w:rPr>
        <w:t>_____________________________________</w:t>
      </w:r>
    </w:p>
    <w:p w14:paraId="06D92DE7" w14:textId="0C8D96C4" w:rsidR="00237C59" w:rsidRPr="008C7CAC" w:rsidRDefault="008C7CAC" w:rsidP="008C7CAC">
      <w:pPr>
        <w:ind w:left="142" w:right="537"/>
        <w:jc w:val="right"/>
        <w:rPr>
          <w:rFonts w:ascii="Arial" w:hAnsi="Arial" w:cs="Arial"/>
          <w:b/>
          <w:sz w:val="22"/>
        </w:rPr>
      </w:pPr>
      <w:r w:rsidRPr="008C7CAC">
        <w:rPr>
          <w:rFonts w:ascii="Arial" w:hAnsi="Arial" w:cs="Arial"/>
          <w:b/>
          <w:sz w:val="22"/>
        </w:rPr>
        <w:t>Data i podpis osoby, której dane dotyczą</w:t>
      </w:r>
    </w:p>
    <w:p w14:paraId="32ED3DDD" w14:textId="699014C5" w:rsidR="00237C59" w:rsidRPr="008C7CAC" w:rsidRDefault="00237C59" w:rsidP="00DC3056">
      <w:pPr>
        <w:ind w:left="142" w:right="537"/>
        <w:rPr>
          <w:rFonts w:ascii="Arial" w:hAnsi="Arial" w:cs="Arial"/>
          <w:b/>
          <w:sz w:val="22"/>
        </w:rPr>
      </w:pPr>
    </w:p>
    <w:p w14:paraId="6FA6BF8A" w14:textId="77777777" w:rsidR="00237C59" w:rsidRPr="008C7CAC" w:rsidRDefault="00237C59" w:rsidP="00DC3056">
      <w:pPr>
        <w:ind w:left="142" w:right="537"/>
        <w:rPr>
          <w:rFonts w:ascii="Arial" w:hAnsi="Arial" w:cs="Arial"/>
          <w:b/>
          <w:sz w:val="22"/>
        </w:rPr>
      </w:pPr>
    </w:p>
    <w:p w14:paraId="3BABA6E7" w14:textId="77777777" w:rsidR="00237C59" w:rsidRPr="008C7CAC" w:rsidRDefault="00237C59" w:rsidP="00DC3056">
      <w:pPr>
        <w:ind w:left="142" w:right="537"/>
        <w:rPr>
          <w:rFonts w:ascii="Arial" w:hAnsi="Arial" w:cs="Arial"/>
          <w:b/>
          <w:sz w:val="22"/>
        </w:rPr>
      </w:pPr>
    </w:p>
    <w:p w14:paraId="5736E9A2" w14:textId="6B0F0E7C" w:rsidR="00D649FF" w:rsidRPr="008C7CAC" w:rsidRDefault="007779B0" w:rsidP="00DC3056">
      <w:pPr>
        <w:ind w:left="142" w:right="537"/>
        <w:rPr>
          <w:rFonts w:ascii="Arial" w:hAnsi="Arial" w:cs="Arial"/>
          <w:b/>
          <w:sz w:val="22"/>
        </w:rPr>
      </w:pPr>
      <w:r w:rsidRPr="008C7CAC">
        <w:rPr>
          <w:rFonts w:ascii="Arial" w:hAnsi="Arial" w:cs="Arial"/>
          <w:b/>
          <w:sz w:val="22"/>
        </w:rPr>
        <w:t>Zgłoszenia</w:t>
      </w:r>
      <w:r w:rsidR="00C55009" w:rsidRPr="008C7CAC">
        <w:rPr>
          <w:rFonts w:ascii="Arial" w:hAnsi="Arial" w:cs="Arial"/>
          <w:b/>
          <w:sz w:val="22"/>
        </w:rPr>
        <w:t>*</w:t>
      </w:r>
      <w:r w:rsidRPr="008C7CAC">
        <w:rPr>
          <w:rFonts w:ascii="Arial" w:hAnsi="Arial" w:cs="Arial"/>
          <w:b/>
          <w:sz w:val="22"/>
        </w:rPr>
        <w:t xml:space="preserve"> przesyłać należy </w:t>
      </w:r>
      <w:r w:rsidR="001975AD" w:rsidRPr="008C7CAC">
        <w:rPr>
          <w:rFonts w:ascii="Arial" w:hAnsi="Arial" w:cs="Arial"/>
          <w:b/>
          <w:sz w:val="22"/>
        </w:rPr>
        <w:t>do dnia</w:t>
      </w:r>
      <w:r w:rsidR="0035293E" w:rsidRPr="008C7CAC">
        <w:rPr>
          <w:rFonts w:ascii="Arial" w:hAnsi="Arial" w:cs="Arial"/>
          <w:b/>
          <w:sz w:val="22"/>
        </w:rPr>
        <w:t xml:space="preserve"> 12.10.2020 </w:t>
      </w:r>
      <w:r w:rsidR="001975AD" w:rsidRPr="008C7CAC">
        <w:rPr>
          <w:rFonts w:ascii="Arial" w:hAnsi="Arial" w:cs="Arial"/>
          <w:b/>
          <w:sz w:val="22"/>
        </w:rPr>
        <w:t>na adres</w:t>
      </w:r>
      <w:r w:rsidR="0035293E" w:rsidRPr="008C7CAC">
        <w:rPr>
          <w:rFonts w:ascii="Arial" w:hAnsi="Arial" w:cs="Arial"/>
          <w:b/>
          <w:sz w:val="22"/>
        </w:rPr>
        <w:t xml:space="preserve"> e-mail: </w:t>
      </w:r>
      <w:hyperlink r:id="rId11" w:history="1">
        <w:r w:rsidR="0035293E" w:rsidRPr="008C7CAC">
          <w:rPr>
            <w:rStyle w:val="Hipercze"/>
            <w:rFonts w:ascii="Arial" w:hAnsi="Arial" w:cs="Arial"/>
            <w:b/>
            <w:sz w:val="22"/>
          </w:rPr>
          <w:t>coie@umww.pl</w:t>
        </w:r>
      </w:hyperlink>
      <w:r w:rsidR="0035293E" w:rsidRPr="008C7CAC">
        <w:rPr>
          <w:rFonts w:ascii="Arial" w:hAnsi="Arial" w:cs="Arial"/>
          <w:b/>
          <w:sz w:val="22"/>
        </w:rPr>
        <w:t>.</w:t>
      </w:r>
    </w:p>
    <w:p w14:paraId="70ADD2CD" w14:textId="6CB14EF3" w:rsidR="00826C28" w:rsidRPr="008C7CAC" w:rsidRDefault="00C55009" w:rsidP="00DC3056">
      <w:pPr>
        <w:ind w:left="142" w:right="537"/>
        <w:rPr>
          <w:rFonts w:ascii="Arial" w:hAnsi="Arial" w:cs="Arial"/>
          <w:sz w:val="18"/>
        </w:rPr>
      </w:pPr>
      <w:r w:rsidRPr="008C7CAC">
        <w:rPr>
          <w:rFonts w:ascii="Arial" w:hAnsi="Arial" w:cs="Arial"/>
          <w:sz w:val="18"/>
        </w:rPr>
        <w:t>*UWAGA!</w:t>
      </w:r>
      <w:r w:rsidR="004A3A4C" w:rsidRPr="008C7CAC">
        <w:rPr>
          <w:rFonts w:ascii="Arial" w:hAnsi="Arial" w:cs="Arial"/>
          <w:sz w:val="18"/>
        </w:rPr>
        <w:t xml:space="preserve"> </w:t>
      </w:r>
      <w:r w:rsidR="00826C28" w:rsidRPr="008C7CAC">
        <w:rPr>
          <w:rFonts w:ascii="Arial" w:hAnsi="Arial" w:cs="Arial"/>
          <w:sz w:val="18"/>
        </w:rPr>
        <w:t>Liczba miejsc ograniczona</w:t>
      </w:r>
      <w:r w:rsidR="00B67E72" w:rsidRPr="008C7CAC">
        <w:rPr>
          <w:rFonts w:ascii="Arial" w:hAnsi="Arial" w:cs="Arial"/>
          <w:sz w:val="18"/>
        </w:rPr>
        <w:t>.</w:t>
      </w:r>
      <w:r w:rsidRPr="008C7CAC">
        <w:rPr>
          <w:rFonts w:ascii="Arial" w:hAnsi="Arial" w:cs="Arial"/>
          <w:sz w:val="18"/>
        </w:rPr>
        <w:t xml:space="preserve"> </w:t>
      </w:r>
      <w:r w:rsidR="0082227E" w:rsidRPr="008C7CAC">
        <w:rPr>
          <w:rFonts w:ascii="Arial" w:hAnsi="Arial" w:cs="Arial"/>
          <w:sz w:val="18"/>
        </w:rPr>
        <w:br/>
      </w:r>
      <w:r w:rsidR="007D4CB0" w:rsidRPr="008C7CAC">
        <w:rPr>
          <w:rFonts w:ascii="Arial" w:hAnsi="Arial" w:cs="Arial"/>
          <w:sz w:val="18"/>
        </w:rPr>
        <w:t>Udział</w:t>
      </w:r>
      <w:r w:rsidR="00993326" w:rsidRPr="008C7CAC">
        <w:rPr>
          <w:rFonts w:ascii="Arial" w:hAnsi="Arial" w:cs="Arial"/>
          <w:sz w:val="18"/>
        </w:rPr>
        <w:t xml:space="preserve"> </w:t>
      </w:r>
      <w:r w:rsidR="007D4CB0" w:rsidRPr="008C7CAC">
        <w:rPr>
          <w:rFonts w:ascii="Arial" w:hAnsi="Arial" w:cs="Arial"/>
          <w:sz w:val="18"/>
        </w:rPr>
        <w:t xml:space="preserve">możliwy wyłącznie po uzyskaniu </w:t>
      </w:r>
      <w:r w:rsidR="004A3A4C" w:rsidRPr="008C7CAC">
        <w:rPr>
          <w:rFonts w:ascii="Arial" w:hAnsi="Arial" w:cs="Arial"/>
          <w:sz w:val="18"/>
        </w:rPr>
        <w:t>potwierdzenia</w:t>
      </w:r>
      <w:r w:rsidR="007D4CB0" w:rsidRPr="008C7CAC">
        <w:rPr>
          <w:rFonts w:ascii="Arial" w:hAnsi="Arial" w:cs="Arial"/>
          <w:sz w:val="18"/>
        </w:rPr>
        <w:t xml:space="preserve"> rejestracji przez organizatorów</w:t>
      </w:r>
      <w:r w:rsidR="00993326" w:rsidRPr="008C7CAC">
        <w:rPr>
          <w:rFonts w:ascii="Arial" w:hAnsi="Arial" w:cs="Arial"/>
          <w:sz w:val="18"/>
        </w:rPr>
        <w:t>.</w:t>
      </w:r>
    </w:p>
    <w:p w14:paraId="2414E4CF" w14:textId="43DEB747" w:rsidR="001B295E" w:rsidRPr="008C7CAC" w:rsidRDefault="00C55009" w:rsidP="00DC3056">
      <w:pPr>
        <w:ind w:left="142" w:right="537"/>
        <w:rPr>
          <w:rFonts w:ascii="Arial" w:hAnsi="Arial" w:cs="Arial"/>
          <w:sz w:val="18"/>
        </w:rPr>
      </w:pPr>
      <w:r w:rsidRPr="008C7CAC">
        <w:rPr>
          <w:rFonts w:ascii="Arial" w:hAnsi="Arial" w:cs="Arial"/>
          <w:sz w:val="18"/>
        </w:rPr>
        <w:t xml:space="preserve">Organizatorzy zastrzegają możliwość udziału </w:t>
      </w:r>
      <w:r w:rsidR="0050181A" w:rsidRPr="008C7CAC">
        <w:rPr>
          <w:rFonts w:ascii="Arial" w:hAnsi="Arial" w:cs="Arial"/>
          <w:sz w:val="18"/>
        </w:rPr>
        <w:t>po 1 osobie z przedsiębiorstwa.</w:t>
      </w:r>
    </w:p>
    <w:p w14:paraId="4FA72626" w14:textId="46EB4C24" w:rsidR="00AD363A" w:rsidRPr="008C7CAC" w:rsidRDefault="0050181A" w:rsidP="007D4CB0">
      <w:pPr>
        <w:ind w:left="142" w:right="537"/>
        <w:rPr>
          <w:rFonts w:ascii="Arial" w:hAnsi="Arial" w:cs="Arial"/>
          <w:sz w:val="18"/>
        </w:rPr>
      </w:pPr>
      <w:r w:rsidRPr="008C7CAC">
        <w:rPr>
          <w:rFonts w:ascii="Arial" w:hAnsi="Arial" w:cs="Arial"/>
          <w:sz w:val="18"/>
        </w:rPr>
        <w:t>Instrukcja</w:t>
      </w:r>
      <w:r w:rsidR="00C55009" w:rsidRPr="008C7CAC">
        <w:rPr>
          <w:rFonts w:ascii="Arial" w:hAnsi="Arial" w:cs="Arial"/>
          <w:sz w:val="18"/>
        </w:rPr>
        <w:t xml:space="preserve"> bezpieczeństwa epidemicznego obowiązująca na terenie MTP, </w:t>
      </w:r>
      <w:r w:rsidR="004A3A4C" w:rsidRPr="008C7CAC">
        <w:rPr>
          <w:rFonts w:ascii="Arial" w:hAnsi="Arial" w:cs="Arial"/>
          <w:sz w:val="18"/>
        </w:rPr>
        <w:t xml:space="preserve">wskazówki </w:t>
      </w:r>
      <w:r w:rsidR="00AD363A" w:rsidRPr="008C7CAC">
        <w:rPr>
          <w:rFonts w:ascii="Arial" w:hAnsi="Arial" w:cs="Arial"/>
          <w:sz w:val="18"/>
        </w:rPr>
        <w:t>dojazd</w:t>
      </w:r>
      <w:r w:rsidR="004A3A4C" w:rsidRPr="008C7CAC">
        <w:rPr>
          <w:rFonts w:ascii="Arial" w:hAnsi="Arial" w:cs="Arial"/>
          <w:sz w:val="18"/>
        </w:rPr>
        <w:t>u</w:t>
      </w:r>
      <w:r w:rsidR="00C55009" w:rsidRPr="008C7CAC">
        <w:rPr>
          <w:rFonts w:ascii="Arial" w:hAnsi="Arial" w:cs="Arial"/>
          <w:sz w:val="18"/>
        </w:rPr>
        <w:t>, parking</w:t>
      </w:r>
      <w:r w:rsidR="0049697E">
        <w:rPr>
          <w:rFonts w:ascii="Arial" w:hAnsi="Arial" w:cs="Arial"/>
          <w:sz w:val="18"/>
        </w:rPr>
        <w:t xml:space="preserve"> itp.</w:t>
      </w:r>
      <w:r w:rsidR="0049697E">
        <w:rPr>
          <w:rFonts w:ascii="Arial" w:hAnsi="Arial" w:cs="Arial"/>
          <w:sz w:val="18"/>
        </w:rPr>
        <w:br/>
      </w:r>
      <w:r w:rsidRPr="008C7CAC">
        <w:rPr>
          <w:rFonts w:ascii="Arial" w:hAnsi="Arial" w:cs="Arial"/>
          <w:sz w:val="18"/>
        </w:rPr>
        <w:t xml:space="preserve">w </w:t>
      </w:r>
      <w:r w:rsidRPr="008C7CAC">
        <w:rPr>
          <w:rFonts w:ascii="Arial" w:hAnsi="Arial" w:cs="Arial"/>
          <w:i/>
          <w:sz w:val="18"/>
        </w:rPr>
        <w:t>Informacjach praktycznych</w:t>
      </w:r>
      <w:r w:rsidRPr="008C7CAC">
        <w:rPr>
          <w:rFonts w:ascii="Arial" w:hAnsi="Arial" w:cs="Arial"/>
          <w:sz w:val="18"/>
        </w:rPr>
        <w:t xml:space="preserve">.  </w:t>
      </w:r>
    </w:p>
    <w:p w14:paraId="259952BC" w14:textId="0607BF5B" w:rsidR="006923EA" w:rsidRPr="008C7CAC" w:rsidRDefault="006923EA" w:rsidP="00DC3056">
      <w:pPr>
        <w:ind w:left="142" w:right="537"/>
        <w:rPr>
          <w:rFonts w:ascii="Arial" w:hAnsi="Arial" w:cs="Arial"/>
          <w:b/>
          <w:sz w:val="18"/>
        </w:rPr>
      </w:pPr>
    </w:p>
    <w:p w14:paraId="7244BD5A" w14:textId="03A7F4C5" w:rsidR="006923EA" w:rsidRPr="008C7CAC" w:rsidRDefault="006923EA" w:rsidP="00DC3056">
      <w:pPr>
        <w:ind w:left="142" w:right="537"/>
        <w:rPr>
          <w:rFonts w:ascii="Arial" w:hAnsi="Arial" w:cs="Arial"/>
          <w:b/>
          <w:sz w:val="18"/>
        </w:rPr>
      </w:pPr>
    </w:p>
    <w:p w14:paraId="3255F980" w14:textId="0851E72F" w:rsidR="00AD363A" w:rsidRPr="008C7CAC" w:rsidRDefault="00AD363A" w:rsidP="00DC3056">
      <w:pPr>
        <w:ind w:left="142" w:right="537"/>
        <w:rPr>
          <w:rFonts w:ascii="Arial" w:hAnsi="Arial" w:cs="Arial"/>
          <w:b/>
          <w:sz w:val="18"/>
        </w:rPr>
      </w:pPr>
    </w:p>
    <w:p w14:paraId="5797520A" w14:textId="16A31824" w:rsidR="001B295E" w:rsidRPr="008C7CAC" w:rsidRDefault="001B295E" w:rsidP="00DC3056">
      <w:pPr>
        <w:ind w:left="142" w:right="537"/>
        <w:rPr>
          <w:rFonts w:ascii="Arial" w:hAnsi="Arial" w:cs="Arial"/>
          <w:sz w:val="22"/>
        </w:rPr>
      </w:pPr>
    </w:p>
    <w:p w14:paraId="09E1D20E" w14:textId="374426AC" w:rsidR="008C7CAC" w:rsidRPr="008C7CAC" w:rsidRDefault="008C7CAC" w:rsidP="00DC3056">
      <w:pPr>
        <w:ind w:left="142" w:right="537"/>
        <w:rPr>
          <w:rFonts w:ascii="Arial" w:hAnsi="Arial" w:cs="Arial"/>
          <w:sz w:val="22"/>
        </w:rPr>
      </w:pPr>
    </w:p>
    <w:p w14:paraId="4C8C682E" w14:textId="37E3FCA4" w:rsidR="008C7CAC" w:rsidRDefault="008C7CAC" w:rsidP="00DC3056">
      <w:pPr>
        <w:ind w:left="142" w:right="537"/>
        <w:rPr>
          <w:ins w:id="1" w:author="Maciolek Anna" w:date="2020-09-28T11:06:00Z"/>
          <w:rFonts w:ascii="Arial" w:hAnsi="Arial" w:cs="Arial"/>
          <w:sz w:val="22"/>
        </w:rPr>
      </w:pPr>
    </w:p>
    <w:p w14:paraId="405FF645" w14:textId="03DC8E78" w:rsidR="009520A8" w:rsidRDefault="009520A8" w:rsidP="00DC3056">
      <w:pPr>
        <w:ind w:left="142" w:right="537"/>
        <w:rPr>
          <w:ins w:id="2" w:author="Maciolek Anna" w:date="2020-09-28T11:06:00Z"/>
          <w:rFonts w:ascii="Arial" w:hAnsi="Arial" w:cs="Arial"/>
          <w:sz w:val="22"/>
        </w:rPr>
      </w:pPr>
    </w:p>
    <w:p w14:paraId="3F52497E" w14:textId="36C5629E" w:rsidR="009520A8" w:rsidRDefault="009520A8" w:rsidP="00DC3056">
      <w:pPr>
        <w:ind w:left="142" w:right="537"/>
        <w:rPr>
          <w:ins w:id="3" w:author="Maciolek Anna" w:date="2020-09-28T11:06:00Z"/>
          <w:rFonts w:ascii="Arial" w:hAnsi="Arial" w:cs="Arial"/>
          <w:sz w:val="22"/>
        </w:rPr>
      </w:pPr>
    </w:p>
    <w:p w14:paraId="4D651C37" w14:textId="77777777" w:rsidR="009520A8" w:rsidRPr="008C7CAC" w:rsidRDefault="009520A8" w:rsidP="00DC3056">
      <w:pPr>
        <w:ind w:left="142" w:right="537"/>
        <w:rPr>
          <w:rFonts w:ascii="Arial" w:hAnsi="Arial" w:cs="Arial"/>
          <w:sz w:val="22"/>
        </w:rPr>
      </w:pPr>
      <w:bookmarkStart w:id="4" w:name="_GoBack"/>
      <w:bookmarkEnd w:id="4"/>
    </w:p>
    <w:p w14:paraId="06B8D143" w14:textId="213E7676" w:rsidR="005E15CF" w:rsidRDefault="005E15CF" w:rsidP="008C7CAC">
      <w:pPr>
        <w:keepNext/>
        <w:jc w:val="both"/>
        <w:outlineLvl w:val="1"/>
        <w:rPr>
          <w:rFonts w:ascii="Arial" w:eastAsia="Times New Roman" w:hAnsi="Arial" w:cs="Arial"/>
          <w:iCs/>
          <w:sz w:val="20"/>
          <w:lang w:eastAsia="pl-PL"/>
        </w:rPr>
      </w:pPr>
    </w:p>
    <w:p w14:paraId="7B787F00" w14:textId="77777777" w:rsidR="005E15CF" w:rsidRDefault="005E15CF" w:rsidP="008C7CAC">
      <w:pPr>
        <w:keepNext/>
        <w:jc w:val="both"/>
        <w:outlineLvl w:val="1"/>
        <w:rPr>
          <w:rFonts w:ascii="Arial" w:eastAsia="Times New Roman" w:hAnsi="Arial" w:cs="Arial"/>
          <w:iCs/>
          <w:sz w:val="20"/>
          <w:lang w:eastAsia="pl-PL"/>
        </w:rPr>
      </w:pPr>
    </w:p>
    <w:p w14:paraId="65AB293C" w14:textId="7B40AEA2" w:rsidR="008C7CAC" w:rsidRPr="00AF5D57" w:rsidRDefault="008C7CAC" w:rsidP="00AC1A0D">
      <w:pPr>
        <w:keepNext/>
        <w:ind w:right="548"/>
        <w:jc w:val="both"/>
        <w:outlineLvl w:val="1"/>
        <w:rPr>
          <w:rFonts w:ascii="Arial" w:eastAsia="Times New Roman" w:hAnsi="Arial" w:cs="Arial"/>
          <w:b/>
          <w:iCs/>
          <w:sz w:val="20"/>
          <w:lang w:eastAsia="pl-PL"/>
        </w:rPr>
      </w:pPr>
      <w:r w:rsidRPr="00AF5D57">
        <w:rPr>
          <w:rFonts w:ascii="Arial" w:eastAsia="Times New Roman" w:hAnsi="Arial" w:cs="Arial"/>
          <w:b/>
          <w:iCs/>
          <w:sz w:val="20"/>
          <w:lang w:eastAsia="pl-PL"/>
        </w:rPr>
        <w:t>KLAUZULA INFORMACYJNA</w:t>
      </w:r>
      <w:r w:rsidR="005E15CF" w:rsidRPr="00AF5D57">
        <w:rPr>
          <w:rFonts w:ascii="Arial" w:eastAsia="Times New Roman" w:hAnsi="Arial" w:cs="Arial"/>
          <w:b/>
          <w:iCs/>
          <w:sz w:val="20"/>
          <w:lang w:eastAsia="pl-PL"/>
        </w:rPr>
        <w:t xml:space="preserve"> RODO</w:t>
      </w:r>
      <w:r w:rsidRPr="00AF5D57">
        <w:rPr>
          <w:rFonts w:ascii="Arial" w:eastAsia="Times New Roman" w:hAnsi="Arial" w:cs="Arial"/>
          <w:b/>
          <w:iCs/>
          <w:sz w:val="20"/>
          <w:lang w:eastAsia="pl-PL"/>
        </w:rPr>
        <w:t>:</w:t>
      </w:r>
    </w:p>
    <w:p w14:paraId="79D711AA" w14:textId="77777777" w:rsidR="008C7CAC" w:rsidRDefault="008C7CAC" w:rsidP="00AC1A0D">
      <w:pPr>
        <w:keepNext/>
        <w:ind w:right="548"/>
        <w:jc w:val="both"/>
        <w:outlineLvl w:val="1"/>
        <w:rPr>
          <w:rFonts w:ascii="Arial" w:eastAsia="Times New Roman" w:hAnsi="Arial" w:cs="Arial"/>
          <w:iCs/>
          <w:sz w:val="20"/>
          <w:lang w:eastAsia="pl-PL"/>
        </w:rPr>
      </w:pPr>
    </w:p>
    <w:p w14:paraId="3B0250AC" w14:textId="7259CB3F" w:rsidR="008C7CAC" w:rsidRPr="008C7CAC" w:rsidRDefault="008C7CAC" w:rsidP="007D7927">
      <w:pPr>
        <w:keepNext/>
        <w:ind w:right="548"/>
        <w:jc w:val="both"/>
        <w:outlineLvl w:val="1"/>
        <w:rPr>
          <w:rFonts w:ascii="Arial" w:eastAsia="Times New Roman" w:hAnsi="Arial" w:cs="Arial"/>
          <w:iCs/>
          <w:sz w:val="20"/>
          <w:lang w:eastAsia="pl-PL"/>
        </w:rPr>
      </w:pPr>
      <w:r w:rsidRPr="008C7CAC">
        <w:rPr>
          <w:rFonts w:ascii="Arial" w:eastAsia="Times New Roman" w:hAnsi="Arial" w:cs="Arial"/>
          <w:iCs/>
          <w:sz w:val="20"/>
          <w:lang w:eastAsia="pl-PL"/>
        </w:rPr>
        <w:t>Szanowni Państwo w związku z przetwarzaniem Państwa danych osobowych informujemy, że:</w:t>
      </w:r>
    </w:p>
    <w:p w14:paraId="62DDA216" w14:textId="77777777" w:rsidR="008C7CAC" w:rsidRPr="008C7CAC" w:rsidRDefault="008C7CAC" w:rsidP="00FA61BA">
      <w:pPr>
        <w:ind w:right="548"/>
        <w:jc w:val="both"/>
        <w:rPr>
          <w:rFonts w:ascii="Arial" w:eastAsia="Times New Roman" w:hAnsi="Arial" w:cs="Arial"/>
          <w:sz w:val="20"/>
          <w:lang w:eastAsia="pl-PL"/>
        </w:rPr>
      </w:pPr>
    </w:p>
    <w:p w14:paraId="6BA00A65" w14:textId="5AD9A1F4" w:rsidR="008C7CAC" w:rsidRPr="003057A3" w:rsidRDefault="008C7CAC">
      <w:pPr>
        <w:keepNext/>
        <w:numPr>
          <w:ilvl w:val="0"/>
          <w:numId w:val="3"/>
        </w:numPr>
        <w:tabs>
          <w:tab w:val="left" w:pos="284"/>
          <w:tab w:val="left" w:pos="567"/>
        </w:tabs>
        <w:ind w:left="284" w:right="548" w:hanging="284"/>
        <w:jc w:val="both"/>
        <w:outlineLvl w:val="1"/>
        <w:rPr>
          <w:rFonts w:ascii="Arial" w:eastAsia="Times New Roman" w:hAnsi="Arial" w:cs="Arial"/>
          <w:iCs/>
          <w:sz w:val="20"/>
          <w:lang w:eastAsia="pl-PL"/>
        </w:rPr>
      </w:pPr>
      <w:r w:rsidRPr="003057A3">
        <w:rPr>
          <w:rFonts w:ascii="Arial" w:eastAsia="Times New Roman" w:hAnsi="Arial" w:cs="Arial"/>
          <w:iCs/>
          <w:sz w:val="20"/>
          <w:lang w:eastAsia="pl-PL"/>
        </w:rPr>
        <w:t xml:space="preserve">Administratorem Państwa danych osobowych jest  </w:t>
      </w:r>
      <w:r w:rsidRPr="00FA61BA">
        <w:rPr>
          <w:rFonts w:ascii="Arial" w:eastAsia="Times New Roman" w:hAnsi="Arial" w:cs="Arial"/>
          <w:bCs/>
          <w:iCs/>
          <w:sz w:val="20"/>
          <w:lang w:eastAsia="pl-PL"/>
        </w:rPr>
        <w:t xml:space="preserve">Marszałek Województwa </w:t>
      </w:r>
      <w:r w:rsidR="005E15CF" w:rsidRPr="00FA61BA">
        <w:rPr>
          <w:rFonts w:ascii="Arial" w:eastAsia="Times New Roman" w:hAnsi="Arial" w:cs="Arial"/>
          <w:bCs/>
          <w:iCs/>
          <w:sz w:val="20"/>
          <w:lang w:eastAsia="pl-PL"/>
        </w:rPr>
        <w:t xml:space="preserve">Wielkopolskiego </w:t>
      </w:r>
      <w:r w:rsidRPr="00FA61BA">
        <w:rPr>
          <w:rFonts w:ascii="Arial" w:eastAsia="Times New Roman" w:hAnsi="Arial" w:cs="Arial"/>
          <w:bCs/>
          <w:iCs/>
          <w:sz w:val="20"/>
          <w:lang w:eastAsia="pl-PL"/>
        </w:rPr>
        <w:t>z siedzibą Urzędu Marszałkowskiego Województwa Wielkopolskiego w Poznaniu</w:t>
      </w:r>
      <w:r w:rsidRPr="003057A3">
        <w:rPr>
          <w:rFonts w:ascii="Arial" w:eastAsia="Times New Roman" w:hAnsi="Arial" w:cs="Arial"/>
          <w:iCs/>
          <w:sz w:val="20"/>
          <w:lang w:eastAsia="pl-PL"/>
        </w:rPr>
        <w:t xml:space="preserve"> przy al. Niepodległości 34, </w:t>
      </w:r>
      <w:r w:rsidR="0049697E" w:rsidRPr="003057A3">
        <w:rPr>
          <w:rFonts w:ascii="Arial" w:eastAsia="Times New Roman" w:hAnsi="Arial" w:cs="Arial"/>
          <w:iCs/>
          <w:sz w:val="20"/>
          <w:lang w:eastAsia="pl-PL"/>
        </w:rPr>
        <w:br/>
      </w:r>
      <w:r w:rsidRPr="003057A3">
        <w:rPr>
          <w:rFonts w:ascii="Arial" w:eastAsia="Times New Roman" w:hAnsi="Arial" w:cs="Arial"/>
          <w:iCs/>
          <w:sz w:val="20"/>
          <w:lang w:eastAsia="pl-PL"/>
        </w:rPr>
        <w:t>61-714 Poznań.</w:t>
      </w:r>
    </w:p>
    <w:p w14:paraId="75BBADD0" w14:textId="1080EB61" w:rsidR="008C7CAC" w:rsidRPr="003057A3" w:rsidRDefault="008C7CAC">
      <w:pPr>
        <w:keepNext/>
        <w:numPr>
          <w:ilvl w:val="0"/>
          <w:numId w:val="3"/>
        </w:numPr>
        <w:tabs>
          <w:tab w:val="left" w:pos="284"/>
          <w:tab w:val="left" w:pos="709"/>
        </w:tabs>
        <w:ind w:left="284" w:right="548" w:hanging="284"/>
        <w:jc w:val="both"/>
        <w:outlineLvl w:val="1"/>
        <w:rPr>
          <w:rFonts w:ascii="Arial" w:eastAsia="Times New Roman" w:hAnsi="Arial" w:cs="Arial"/>
          <w:iCs/>
          <w:sz w:val="20"/>
          <w:lang w:eastAsia="pl-PL"/>
        </w:rPr>
      </w:pPr>
      <w:r w:rsidRPr="00FA61BA">
        <w:rPr>
          <w:rFonts w:ascii="Arial" w:eastAsia="Times New Roman" w:hAnsi="Arial" w:cs="Arial"/>
          <w:bCs/>
          <w:iCs/>
          <w:sz w:val="20"/>
          <w:lang w:eastAsia="pl-PL"/>
        </w:rPr>
        <w:t>Państwa dane osobowe są</w:t>
      </w:r>
      <w:r w:rsidRPr="003057A3">
        <w:rPr>
          <w:rFonts w:ascii="Arial" w:eastAsia="Times New Roman" w:hAnsi="Arial" w:cs="Arial"/>
          <w:iCs/>
          <w:sz w:val="20"/>
          <w:lang w:eastAsia="pl-PL"/>
        </w:rPr>
        <w:t xml:space="preserve"> </w:t>
      </w:r>
      <w:r w:rsidRPr="00FA61BA">
        <w:rPr>
          <w:rFonts w:ascii="Arial" w:eastAsia="Times New Roman" w:hAnsi="Arial" w:cs="Arial"/>
          <w:bCs/>
          <w:iCs/>
          <w:sz w:val="20"/>
          <w:lang w:eastAsia="pl-PL"/>
        </w:rPr>
        <w:t>przetwarzane przez Urząd Marszałkowski Województwa Wielkopolskiego w Poznaniu w celu</w:t>
      </w:r>
      <w:r w:rsidRPr="003057A3">
        <w:rPr>
          <w:rFonts w:ascii="Arial" w:eastAsia="Times New Roman" w:hAnsi="Arial" w:cs="Arial"/>
          <w:iCs/>
          <w:sz w:val="20"/>
          <w:lang w:eastAsia="pl-PL"/>
        </w:rPr>
        <w:t xml:space="preserve"> udziału w szkoleniu </w:t>
      </w:r>
      <w:r w:rsidR="003B772C" w:rsidRPr="003057A3">
        <w:rPr>
          <w:rFonts w:ascii="Arial" w:eastAsia="Times New Roman" w:hAnsi="Arial" w:cs="Arial"/>
          <w:iCs/>
          <w:sz w:val="20"/>
          <w:lang w:eastAsia="pl-PL"/>
        </w:rPr>
        <w:t>z zakresu zamówień publicznych dla armii amerykańskiej stacjonującej w Polsce oraz dla organizacji międzynarodowych</w:t>
      </w:r>
      <w:r w:rsidR="004C3E8E" w:rsidRPr="003057A3">
        <w:rPr>
          <w:rFonts w:ascii="Arial" w:eastAsia="Times New Roman" w:hAnsi="Arial" w:cs="Arial"/>
          <w:iCs/>
          <w:sz w:val="20"/>
          <w:lang w:eastAsia="pl-PL"/>
        </w:rPr>
        <w:t xml:space="preserve"> oraz archiwizacji.</w:t>
      </w:r>
    </w:p>
    <w:p w14:paraId="089CF9E9" w14:textId="080AD44A" w:rsidR="004C3E8E" w:rsidRPr="00FA61BA" w:rsidRDefault="008C7CAC">
      <w:pPr>
        <w:keepNext/>
        <w:numPr>
          <w:ilvl w:val="0"/>
          <w:numId w:val="3"/>
        </w:numPr>
        <w:ind w:left="284" w:right="548" w:hanging="284"/>
        <w:jc w:val="both"/>
        <w:outlineLvl w:val="1"/>
        <w:rPr>
          <w:rFonts w:ascii="Arial" w:eastAsia="Times New Roman" w:hAnsi="Arial" w:cs="Arial"/>
          <w:i/>
          <w:iCs/>
          <w:sz w:val="20"/>
          <w:lang w:eastAsia="pl-PL"/>
        </w:rPr>
      </w:pPr>
      <w:r w:rsidRPr="003057A3">
        <w:rPr>
          <w:rFonts w:ascii="Arial" w:eastAsia="Times New Roman" w:hAnsi="Arial" w:cs="Arial"/>
          <w:sz w:val="20"/>
          <w:lang w:eastAsia="pl-PL"/>
        </w:rPr>
        <w:t xml:space="preserve">Państwa dane osobowe </w:t>
      </w:r>
      <w:r w:rsidRPr="00FA61BA">
        <w:rPr>
          <w:rFonts w:ascii="Arial" w:eastAsia="Times New Roman" w:hAnsi="Arial" w:cs="Arial"/>
          <w:bCs/>
          <w:sz w:val="20"/>
          <w:lang w:eastAsia="pl-PL"/>
        </w:rPr>
        <w:t>Urząd Marszałkowski Województwa Wielkopolskiego w Poznaniu</w:t>
      </w:r>
      <w:r w:rsidRPr="003057A3">
        <w:rPr>
          <w:rFonts w:ascii="Arial" w:eastAsia="Times New Roman" w:hAnsi="Arial" w:cs="Arial"/>
          <w:sz w:val="20"/>
          <w:lang w:eastAsia="pl-PL"/>
        </w:rPr>
        <w:t xml:space="preserve"> przetwarza</w:t>
      </w:r>
      <w:r w:rsidR="004C3E8E" w:rsidRPr="003057A3">
        <w:rPr>
          <w:rFonts w:ascii="Arial" w:eastAsia="Times New Roman" w:hAnsi="Arial" w:cs="Arial"/>
          <w:iCs/>
          <w:sz w:val="20"/>
          <w:lang w:eastAsia="pl-PL"/>
        </w:rPr>
        <w:t>:</w:t>
      </w:r>
    </w:p>
    <w:p w14:paraId="58F6A608" w14:textId="60C99D97" w:rsidR="003057A3" w:rsidRPr="00FA61BA" w:rsidRDefault="003057A3" w:rsidP="00FA61BA">
      <w:pPr>
        <w:pStyle w:val="Akapitzlist"/>
        <w:keepNext/>
        <w:numPr>
          <w:ilvl w:val="0"/>
          <w:numId w:val="6"/>
        </w:numPr>
        <w:ind w:right="548"/>
        <w:jc w:val="both"/>
        <w:outlineLvl w:val="1"/>
        <w:rPr>
          <w:rFonts w:ascii="Arial" w:eastAsia="Times New Roman" w:hAnsi="Arial" w:cs="Arial"/>
          <w:i/>
          <w:iCs/>
          <w:sz w:val="20"/>
          <w:lang w:eastAsia="pl-PL"/>
        </w:rPr>
      </w:pPr>
      <w:r w:rsidRPr="003057A3">
        <w:rPr>
          <w:rFonts w:ascii="Arial" w:eastAsia="Times New Roman" w:hAnsi="Arial" w:cs="Arial"/>
          <w:iCs/>
          <w:sz w:val="20"/>
          <w:lang w:eastAsia="pl-PL"/>
        </w:rPr>
        <w:t xml:space="preserve">na podstawie wyrażonej przez Państwa zgody na upublicznienie wizerunku w celu promocji Województwa Wielkopolskiego </w:t>
      </w:r>
      <w:r w:rsidR="00992AC1">
        <w:rPr>
          <w:rFonts w:ascii="Arial" w:eastAsia="Times New Roman" w:hAnsi="Arial" w:cs="Arial"/>
          <w:iCs/>
          <w:sz w:val="20"/>
          <w:lang w:eastAsia="pl-PL"/>
        </w:rPr>
        <w:t>w związku z prowadzonym szkoleniem</w:t>
      </w:r>
      <w:r w:rsidRPr="003057A3">
        <w:rPr>
          <w:rFonts w:ascii="Arial" w:eastAsia="Times New Roman" w:hAnsi="Arial" w:cs="Arial"/>
          <w:iCs/>
          <w:sz w:val="20"/>
          <w:lang w:eastAsia="pl-PL"/>
        </w:rPr>
        <w:t xml:space="preserve"> z zakresu zamówień publicznych dla armii amerykańskiej stacjonującej w Polsce</w:t>
      </w:r>
      <w:r w:rsidR="00992AC1">
        <w:rPr>
          <w:rFonts w:ascii="Arial" w:eastAsia="Times New Roman" w:hAnsi="Arial" w:cs="Arial"/>
          <w:iCs/>
          <w:sz w:val="20"/>
          <w:lang w:eastAsia="pl-PL"/>
        </w:rPr>
        <w:t xml:space="preserve"> oraz organizacji międzynarodowych</w:t>
      </w:r>
      <w:r w:rsidRPr="003057A3">
        <w:rPr>
          <w:rFonts w:ascii="Arial" w:eastAsia="Times New Roman" w:hAnsi="Arial" w:cs="Arial"/>
          <w:iCs/>
          <w:sz w:val="20"/>
          <w:lang w:eastAsia="pl-PL"/>
        </w:rPr>
        <w:t xml:space="preserve">; </w:t>
      </w:r>
    </w:p>
    <w:p w14:paraId="3C07FEC5" w14:textId="63CB292B" w:rsidR="008C7CAC" w:rsidRPr="00FA61BA" w:rsidRDefault="003057A3" w:rsidP="00FA61BA">
      <w:pPr>
        <w:pStyle w:val="Akapitzlist"/>
        <w:keepNext/>
        <w:numPr>
          <w:ilvl w:val="0"/>
          <w:numId w:val="6"/>
        </w:numPr>
        <w:ind w:right="548"/>
        <w:jc w:val="both"/>
        <w:outlineLvl w:val="1"/>
        <w:rPr>
          <w:rFonts w:ascii="Arial" w:eastAsia="Times New Roman" w:hAnsi="Arial" w:cs="Arial"/>
          <w:i/>
          <w:iCs/>
          <w:sz w:val="20"/>
          <w:lang w:eastAsia="pl-PL"/>
        </w:rPr>
      </w:pPr>
      <w:r w:rsidRPr="003057A3">
        <w:rPr>
          <w:rFonts w:ascii="Arial" w:eastAsia="Times New Roman" w:hAnsi="Arial" w:cs="Arial"/>
          <w:iCs/>
          <w:sz w:val="20"/>
          <w:lang w:eastAsia="pl-PL"/>
        </w:rPr>
        <w:t xml:space="preserve">w związku z </w:t>
      </w:r>
      <w:r w:rsidR="008C7CAC" w:rsidRPr="00FA61BA">
        <w:rPr>
          <w:rFonts w:ascii="Arial" w:eastAsia="Times New Roman" w:hAnsi="Arial" w:cs="Arial"/>
          <w:iCs/>
          <w:sz w:val="20"/>
          <w:lang w:eastAsia="pl-PL"/>
        </w:rPr>
        <w:t>wypełnieniem obowiązk</w:t>
      </w:r>
      <w:r w:rsidR="004C3E8E" w:rsidRPr="00FA61BA">
        <w:rPr>
          <w:rFonts w:ascii="Arial" w:eastAsia="Times New Roman" w:hAnsi="Arial" w:cs="Arial"/>
          <w:iCs/>
          <w:sz w:val="20"/>
          <w:lang w:eastAsia="pl-PL"/>
        </w:rPr>
        <w:t>u</w:t>
      </w:r>
      <w:r w:rsidR="008C7CAC" w:rsidRPr="00FA61BA">
        <w:rPr>
          <w:rFonts w:ascii="Arial" w:eastAsia="Times New Roman" w:hAnsi="Arial" w:cs="Arial"/>
          <w:iCs/>
          <w:sz w:val="20"/>
          <w:lang w:eastAsia="pl-PL"/>
        </w:rPr>
        <w:t xml:space="preserve"> prawn</w:t>
      </w:r>
      <w:r w:rsidR="004C3E8E" w:rsidRPr="00FA61BA">
        <w:rPr>
          <w:rFonts w:ascii="Arial" w:eastAsia="Times New Roman" w:hAnsi="Arial" w:cs="Arial"/>
          <w:iCs/>
          <w:sz w:val="20"/>
          <w:lang w:eastAsia="pl-PL"/>
        </w:rPr>
        <w:t>ego</w:t>
      </w:r>
      <w:r w:rsidR="008C7CAC" w:rsidRPr="00FA61BA">
        <w:rPr>
          <w:rFonts w:ascii="Arial" w:eastAsia="Times New Roman" w:hAnsi="Arial" w:cs="Arial"/>
          <w:iCs/>
          <w:sz w:val="20"/>
          <w:lang w:eastAsia="pl-PL"/>
        </w:rPr>
        <w:t xml:space="preserve"> </w:t>
      </w:r>
      <w:r w:rsidR="004C3E8E" w:rsidRPr="00FA61BA">
        <w:rPr>
          <w:rFonts w:ascii="Arial" w:eastAsia="Times New Roman" w:hAnsi="Arial" w:cs="Arial"/>
          <w:iCs/>
          <w:sz w:val="20"/>
          <w:lang w:eastAsia="pl-PL"/>
        </w:rPr>
        <w:t xml:space="preserve">ciążącego na </w:t>
      </w:r>
      <w:r w:rsidR="008C7CAC" w:rsidRPr="00FA61BA">
        <w:rPr>
          <w:rFonts w:ascii="Arial" w:eastAsia="Times New Roman" w:hAnsi="Arial" w:cs="Arial"/>
          <w:iCs/>
          <w:sz w:val="20"/>
          <w:lang w:eastAsia="pl-PL"/>
        </w:rPr>
        <w:t>administratora danych</w:t>
      </w:r>
      <w:ins w:id="5" w:author="Monika Samolczyk" w:date="2020-09-28T09:35:00Z">
        <w:r w:rsidR="004C3E8E" w:rsidRPr="00FA61BA">
          <w:rPr>
            <w:rFonts w:ascii="Arial" w:eastAsia="Times New Roman" w:hAnsi="Arial" w:cs="Arial"/>
            <w:iCs/>
            <w:sz w:val="20"/>
            <w:lang w:eastAsia="pl-PL"/>
          </w:rPr>
          <w:t xml:space="preserve">. </w:t>
        </w:r>
      </w:ins>
    </w:p>
    <w:p w14:paraId="19C5AF4C" w14:textId="4259BBAF" w:rsidR="008C7CAC" w:rsidRPr="003057A3" w:rsidRDefault="008C7CAC">
      <w:pPr>
        <w:keepNext/>
        <w:numPr>
          <w:ilvl w:val="0"/>
          <w:numId w:val="3"/>
        </w:numPr>
        <w:ind w:left="284" w:right="548" w:hanging="284"/>
        <w:jc w:val="both"/>
        <w:outlineLvl w:val="1"/>
        <w:rPr>
          <w:rFonts w:ascii="Arial" w:eastAsia="Times New Roman" w:hAnsi="Arial" w:cs="Arial"/>
          <w:iCs/>
          <w:sz w:val="20"/>
          <w:lang w:eastAsia="pl-PL"/>
        </w:rPr>
      </w:pPr>
      <w:r w:rsidRPr="003057A3">
        <w:rPr>
          <w:rFonts w:ascii="Arial" w:eastAsia="Times New Roman" w:hAnsi="Arial" w:cs="Arial"/>
          <w:iCs/>
          <w:sz w:val="20"/>
          <w:lang w:eastAsia="pl-PL"/>
        </w:rPr>
        <w:t>W sprawach związanych z przetwarzaniem danych osobowych można kontaktować się</w:t>
      </w:r>
      <w:r w:rsidR="003B772C" w:rsidRPr="003057A3">
        <w:rPr>
          <w:rFonts w:ascii="Arial" w:eastAsia="Times New Roman" w:hAnsi="Arial" w:cs="Arial"/>
          <w:iCs/>
          <w:sz w:val="20"/>
          <w:lang w:eastAsia="pl-PL"/>
        </w:rPr>
        <w:t xml:space="preserve"> </w:t>
      </w:r>
      <w:r w:rsidRPr="003057A3">
        <w:rPr>
          <w:rFonts w:ascii="Arial" w:eastAsia="Times New Roman" w:hAnsi="Arial" w:cs="Arial"/>
          <w:iCs/>
          <w:sz w:val="20"/>
          <w:lang w:eastAsia="pl-PL"/>
        </w:rPr>
        <w:t xml:space="preserve">z Inspektorem Ochrony Danych Osobowych </w:t>
      </w:r>
      <w:r w:rsidRPr="00FA61BA">
        <w:rPr>
          <w:rFonts w:ascii="Arial" w:eastAsia="Times New Roman" w:hAnsi="Arial" w:cs="Arial"/>
          <w:bCs/>
          <w:iCs/>
          <w:sz w:val="20"/>
          <w:lang w:eastAsia="pl-PL"/>
        </w:rPr>
        <w:t>Urzędu Marszałkowskiego Województwa Wielkopolskiego w Poznaniu</w:t>
      </w:r>
      <w:r w:rsidRPr="003057A3">
        <w:rPr>
          <w:rFonts w:ascii="Arial" w:eastAsia="Times New Roman" w:hAnsi="Arial" w:cs="Arial"/>
          <w:iCs/>
          <w:sz w:val="20"/>
          <w:lang w:eastAsia="pl-PL"/>
        </w:rPr>
        <w:t xml:space="preserve"> listownie na adres: Departament Organizacyjny i Kadr, Urząd Marszałkowski Województwa Wielkopolskiego w Poznaniu, al. Niepodległości 34, 61-714 Poznań, lub poprzez elektroniczną skrytkę ePUAP: /umarszwlkp/SkrytkaESP lub e-mail: </w:t>
      </w:r>
      <w:hyperlink r:id="rId12" w:history="1">
        <w:r w:rsidRPr="003057A3">
          <w:rPr>
            <w:rFonts w:ascii="Arial" w:eastAsia="Times New Roman" w:hAnsi="Arial" w:cs="Arial"/>
            <w:iCs/>
            <w:sz w:val="20"/>
            <w:u w:val="single"/>
            <w:lang w:eastAsia="pl-PL"/>
          </w:rPr>
          <w:t>inspektor.ochrony@umww.pl</w:t>
        </w:r>
      </w:hyperlink>
      <w:ins w:id="6" w:author="Monika Samolczyk" w:date="2020-09-28T09:35:00Z">
        <w:r w:rsidR="004C3E8E" w:rsidRPr="003057A3">
          <w:rPr>
            <w:rFonts w:ascii="Arial" w:eastAsia="Times New Roman" w:hAnsi="Arial" w:cs="Arial"/>
            <w:iCs/>
            <w:sz w:val="20"/>
            <w:lang w:eastAsia="pl-PL"/>
          </w:rPr>
          <w:t>.</w:t>
        </w:r>
      </w:ins>
      <w:del w:id="7" w:author="Monika Samolczyk" w:date="2020-09-28T09:35:00Z">
        <w:r w:rsidRPr="003057A3" w:rsidDel="004C3E8E">
          <w:rPr>
            <w:rFonts w:ascii="Arial" w:eastAsia="Times New Roman" w:hAnsi="Arial" w:cs="Arial"/>
            <w:iCs/>
            <w:sz w:val="20"/>
            <w:lang w:eastAsia="pl-PL"/>
          </w:rPr>
          <w:delText>;</w:delText>
        </w:r>
      </w:del>
    </w:p>
    <w:p w14:paraId="4FE2C762" w14:textId="7A335366" w:rsidR="008C7CAC" w:rsidRPr="003057A3" w:rsidRDefault="008C7CAC">
      <w:pPr>
        <w:keepNext/>
        <w:numPr>
          <w:ilvl w:val="0"/>
          <w:numId w:val="3"/>
        </w:numPr>
        <w:ind w:left="284" w:right="548" w:hanging="284"/>
        <w:jc w:val="both"/>
        <w:outlineLvl w:val="1"/>
        <w:rPr>
          <w:rFonts w:ascii="Arial" w:eastAsia="Times New Roman" w:hAnsi="Arial" w:cs="Arial"/>
          <w:iCs/>
          <w:sz w:val="20"/>
          <w:lang w:eastAsia="pl-PL"/>
        </w:rPr>
      </w:pPr>
      <w:r w:rsidRPr="00FA61BA">
        <w:rPr>
          <w:rFonts w:ascii="Arial" w:eastAsia="Times New Roman" w:hAnsi="Arial" w:cs="Arial"/>
          <w:bCs/>
          <w:iCs/>
          <w:sz w:val="20"/>
          <w:lang w:eastAsia="pl-PL"/>
        </w:rPr>
        <w:t>Państwa dane osobowe będą przetwarzane</w:t>
      </w:r>
      <w:r w:rsidRPr="003057A3">
        <w:rPr>
          <w:rFonts w:ascii="Arial" w:eastAsia="Times New Roman" w:hAnsi="Arial" w:cs="Arial"/>
          <w:iCs/>
          <w:sz w:val="20"/>
          <w:lang w:eastAsia="pl-PL"/>
        </w:rPr>
        <w:t xml:space="preserve"> przez </w:t>
      </w:r>
      <w:r w:rsidRPr="003057A3">
        <w:rPr>
          <w:rFonts w:ascii="Arial" w:eastAsia="Times New Roman" w:hAnsi="Arial" w:cs="Arial"/>
          <w:sz w:val="20"/>
          <w:lang w:eastAsia="pl-PL"/>
        </w:rPr>
        <w:t xml:space="preserve">Urząd Marszałkowski Województwa Wielkopolskiego </w:t>
      </w:r>
      <w:r w:rsidR="003B772C" w:rsidRPr="003057A3">
        <w:rPr>
          <w:rFonts w:ascii="Arial" w:eastAsia="Times New Roman" w:hAnsi="Arial" w:cs="Arial"/>
          <w:sz w:val="20"/>
          <w:lang w:eastAsia="pl-PL"/>
        </w:rPr>
        <w:br/>
      </w:r>
      <w:r w:rsidRPr="003057A3">
        <w:rPr>
          <w:rFonts w:ascii="Arial" w:eastAsia="Times New Roman" w:hAnsi="Arial" w:cs="Arial"/>
          <w:sz w:val="20"/>
          <w:lang w:eastAsia="pl-PL"/>
        </w:rPr>
        <w:t>w Poznaniu</w:t>
      </w:r>
      <w:r w:rsidRPr="003057A3">
        <w:rPr>
          <w:rFonts w:ascii="Arial" w:eastAsia="Times New Roman" w:hAnsi="Arial" w:cs="Arial"/>
          <w:iCs/>
          <w:sz w:val="20"/>
          <w:lang w:eastAsia="pl-PL"/>
        </w:rPr>
        <w:t xml:space="preserve"> </w:t>
      </w:r>
      <w:r w:rsidR="00AC1A0D" w:rsidRPr="00461C6F">
        <w:rPr>
          <w:rFonts w:ascii="Arial" w:eastAsia="Times New Roman" w:hAnsi="Arial" w:cs="Arial"/>
          <w:bCs/>
          <w:iCs/>
          <w:sz w:val="20"/>
          <w:lang w:eastAsia="pl-PL"/>
        </w:rPr>
        <w:t>przez okres 5 lat</w:t>
      </w:r>
      <w:r w:rsidRPr="003057A3">
        <w:rPr>
          <w:rFonts w:ascii="Arial" w:eastAsia="Times New Roman" w:hAnsi="Arial" w:cs="Arial"/>
          <w:iCs/>
          <w:sz w:val="20"/>
          <w:lang w:eastAsia="pl-PL"/>
        </w:rPr>
        <w:t xml:space="preserve"> zgodnie z Instrukcją Kancelaryjn</w:t>
      </w:r>
      <w:r w:rsidRPr="003057A3">
        <w:rPr>
          <w:rFonts w:ascii="Arial" w:eastAsia="Times New Roman" w:hAnsi="Arial" w:cs="Arial"/>
          <w:iCs/>
          <w:color w:val="000000" w:themeColor="text1"/>
          <w:sz w:val="20"/>
          <w:lang w:eastAsia="pl-PL"/>
        </w:rPr>
        <w:t>ą.</w:t>
      </w:r>
    </w:p>
    <w:p w14:paraId="4A07CD19" w14:textId="03545B98" w:rsidR="008C7CAC" w:rsidRPr="003057A3" w:rsidRDefault="008C7CAC">
      <w:pPr>
        <w:keepNext/>
        <w:numPr>
          <w:ilvl w:val="0"/>
          <w:numId w:val="3"/>
        </w:numPr>
        <w:ind w:left="284" w:right="548" w:hanging="284"/>
        <w:jc w:val="both"/>
        <w:outlineLvl w:val="1"/>
        <w:rPr>
          <w:rFonts w:ascii="Arial" w:eastAsia="Times New Roman" w:hAnsi="Arial" w:cs="Arial"/>
          <w:iCs/>
          <w:sz w:val="20"/>
          <w:lang w:eastAsia="pl-PL"/>
        </w:rPr>
      </w:pPr>
      <w:r w:rsidRPr="00461C6F">
        <w:rPr>
          <w:rFonts w:ascii="Arial" w:eastAsia="Times New Roman" w:hAnsi="Arial" w:cs="Arial"/>
          <w:bCs/>
          <w:iCs/>
          <w:sz w:val="20"/>
          <w:lang w:eastAsia="pl-PL"/>
        </w:rPr>
        <w:t xml:space="preserve">Podanie danych osobowych jest warunkiem </w:t>
      </w:r>
      <w:r w:rsidR="003057A3" w:rsidRPr="00461C6F">
        <w:rPr>
          <w:rFonts w:ascii="Arial" w:eastAsia="Times New Roman" w:hAnsi="Arial" w:cs="Arial"/>
          <w:bCs/>
          <w:iCs/>
          <w:sz w:val="20"/>
          <w:lang w:eastAsia="pl-PL"/>
        </w:rPr>
        <w:t>ustawowym</w:t>
      </w:r>
      <w:r w:rsidRPr="00461C6F">
        <w:rPr>
          <w:rFonts w:ascii="Arial" w:eastAsia="Times New Roman" w:hAnsi="Arial" w:cs="Arial"/>
          <w:bCs/>
          <w:iCs/>
          <w:sz w:val="20"/>
          <w:lang w:eastAsia="pl-PL"/>
        </w:rPr>
        <w:t xml:space="preserve">, a ich niepodanie skutkuje brakiem możliwości </w:t>
      </w:r>
      <w:r w:rsidR="004C3E8E" w:rsidRPr="00461C6F">
        <w:rPr>
          <w:rFonts w:ascii="Arial" w:eastAsia="Times New Roman" w:hAnsi="Arial" w:cs="Arial"/>
          <w:bCs/>
          <w:iCs/>
          <w:sz w:val="20"/>
          <w:lang w:eastAsia="pl-PL"/>
        </w:rPr>
        <w:t xml:space="preserve">udziału w szkoleniu. </w:t>
      </w:r>
      <w:r w:rsidR="003057A3" w:rsidRPr="00461C6F">
        <w:rPr>
          <w:rFonts w:ascii="Arial" w:eastAsia="Times New Roman" w:hAnsi="Arial" w:cs="Arial"/>
          <w:bCs/>
          <w:iCs/>
          <w:sz w:val="20"/>
          <w:lang w:eastAsia="pl-PL"/>
        </w:rPr>
        <w:t xml:space="preserve">Natomiast zgoda na przetwarzanie wizerunku jest dobrowolna, a jej niepodanie nie skutkuje żadnymi konsekwencjami. </w:t>
      </w:r>
    </w:p>
    <w:p w14:paraId="28541166" w14:textId="2CC8CC4E" w:rsidR="008C7CAC" w:rsidRDefault="008C7CAC">
      <w:pPr>
        <w:keepNext/>
        <w:numPr>
          <w:ilvl w:val="0"/>
          <w:numId w:val="3"/>
        </w:numPr>
        <w:ind w:left="284" w:right="548" w:hanging="284"/>
        <w:jc w:val="both"/>
        <w:outlineLvl w:val="1"/>
        <w:rPr>
          <w:rFonts w:ascii="Arial" w:eastAsia="Times New Roman" w:hAnsi="Arial" w:cs="Arial"/>
          <w:iCs/>
          <w:sz w:val="20"/>
          <w:lang w:eastAsia="pl-PL"/>
        </w:rPr>
      </w:pPr>
      <w:r w:rsidRPr="003057A3">
        <w:rPr>
          <w:rFonts w:ascii="Arial" w:eastAsia="Times New Roman" w:hAnsi="Arial" w:cs="Arial"/>
          <w:iCs/>
          <w:sz w:val="20"/>
          <w:lang w:eastAsia="pl-PL"/>
        </w:rPr>
        <w:t xml:space="preserve">Przysługuje Państwu </w:t>
      </w:r>
      <w:r w:rsidRPr="00461C6F">
        <w:rPr>
          <w:rFonts w:ascii="Arial" w:eastAsia="Times New Roman" w:hAnsi="Arial" w:cs="Arial"/>
          <w:bCs/>
          <w:iCs/>
          <w:sz w:val="20"/>
          <w:lang w:eastAsia="pl-PL"/>
        </w:rPr>
        <w:t>prawo do dostępu do danych osobowych, ich sprostowania lub ograniczenia przetwarzania</w:t>
      </w:r>
      <w:r w:rsidRPr="003057A3">
        <w:rPr>
          <w:rFonts w:ascii="Arial" w:eastAsia="Times New Roman" w:hAnsi="Arial" w:cs="Arial"/>
          <w:iCs/>
          <w:sz w:val="20"/>
          <w:lang w:eastAsia="pl-PL"/>
        </w:rPr>
        <w:t>.</w:t>
      </w:r>
    </w:p>
    <w:p w14:paraId="275E72F5" w14:textId="10617BC6" w:rsidR="003057A3" w:rsidRPr="00461C6F" w:rsidRDefault="003057A3" w:rsidP="00461C6F">
      <w:pPr>
        <w:keepNext/>
        <w:numPr>
          <w:ilvl w:val="0"/>
          <w:numId w:val="3"/>
        </w:numPr>
        <w:ind w:left="284" w:right="548" w:hanging="284"/>
        <w:jc w:val="both"/>
        <w:outlineLvl w:val="1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461C6F">
        <w:rPr>
          <w:rFonts w:ascii="Arial" w:hAnsi="Arial" w:cs="Arial"/>
          <w:color w:val="000000" w:themeColor="text1"/>
          <w:sz w:val="20"/>
          <w:szCs w:val="20"/>
        </w:rPr>
        <w:t>Przysługuje Państwu Prawo do usunięcia danych osobowych, w przypadku o którym mowa w pkt. 3a</w:t>
      </w:r>
      <w:r w:rsidR="007D7927">
        <w:rPr>
          <w:rFonts w:ascii="Arial" w:hAnsi="Arial" w:cs="Arial"/>
          <w:color w:val="000000" w:themeColor="text1"/>
          <w:sz w:val="20"/>
          <w:szCs w:val="20"/>
        </w:rPr>
        <w:t>)</w:t>
      </w:r>
      <w:r w:rsidRPr="00461C6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6D6CEA82" w14:textId="30002393" w:rsidR="003057A3" w:rsidRPr="00461C6F" w:rsidRDefault="003057A3" w:rsidP="00461C6F">
      <w:pPr>
        <w:keepNext/>
        <w:numPr>
          <w:ilvl w:val="0"/>
          <w:numId w:val="3"/>
        </w:numPr>
        <w:ind w:left="284" w:right="548" w:hanging="284"/>
        <w:jc w:val="both"/>
        <w:outlineLvl w:val="1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461C6F">
        <w:rPr>
          <w:rFonts w:ascii="Arial" w:hAnsi="Arial" w:cs="Arial"/>
          <w:color w:val="000000" w:themeColor="text1"/>
          <w:sz w:val="20"/>
          <w:szCs w:val="20"/>
        </w:rPr>
        <w:t xml:space="preserve">Przysługuje Państwu prawo do cofnięcia zgody na przetwarzanie danych osobowych, </w:t>
      </w:r>
      <w:r w:rsidRPr="00461C6F">
        <w:rPr>
          <w:rFonts w:ascii="Arial" w:hAnsi="Arial" w:cs="Arial"/>
          <w:color w:val="000000" w:themeColor="text1"/>
          <w:sz w:val="20"/>
          <w:szCs w:val="20"/>
        </w:rPr>
        <w:br/>
        <w:t>w przypadku o którym mowa w pkt. 3a</w:t>
      </w:r>
      <w:r w:rsidR="007D7927">
        <w:rPr>
          <w:rFonts w:ascii="Arial" w:hAnsi="Arial" w:cs="Arial"/>
          <w:color w:val="000000" w:themeColor="text1"/>
          <w:sz w:val="20"/>
          <w:szCs w:val="20"/>
        </w:rPr>
        <w:t>)</w:t>
      </w:r>
      <w:r w:rsidRPr="00461C6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0E74122" w14:textId="06D60558" w:rsidR="003057A3" w:rsidRPr="00461C6F" w:rsidRDefault="003057A3" w:rsidP="00461C6F">
      <w:pPr>
        <w:keepNext/>
        <w:numPr>
          <w:ilvl w:val="0"/>
          <w:numId w:val="3"/>
        </w:numPr>
        <w:ind w:left="426" w:right="548" w:hanging="426"/>
        <w:jc w:val="both"/>
        <w:outlineLvl w:val="1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461C6F">
        <w:rPr>
          <w:rFonts w:ascii="Arial" w:hAnsi="Arial" w:cs="Arial"/>
          <w:color w:val="000000" w:themeColor="text1"/>
          <w:sz w:val="20"/>
          <w:szCs w:val="20"/>
        </w:rPr>
        <w:t>Przysługuje Państwu Prawo do przenoszenia danych, w przypadku o którym mowa w pkt. 3a</w:t>
      </w:r>
      <w:r w:rsidR="007D7927">
        <w:rPr>
          <w:rFonts w:ascii="Arial" w:hAnsi="Arial" w:cs="Arial"/>
          <w:color w:val="000000" w:themeColor="text1"/>
          <w:sz w:val="20"/>
          <w:szCs w:val="20"/>
        </w:rPr>
        <w:t>)</w:t>
      </w:r>
      <w:r w:rsidRPr="00461C6F">
        <w:rPr>
          <w:rFonts w:ascii="Arial" w:hAnsi="Arial" w:cs="Arial"/>
          <w:color w:val="000000" w:themeColor="text1"/>
          <w:sz w:val="20"/>
          <w:szCs w:val="20"/>
        </w:rPr>
        <w:t xml:space="preserve"> i gdy dane te są przetwarzane w sposób zautomatyzowany.</w:t>
      </w:r>
    </w:p>
    <w:p w14:paraId="4BE19CC0" w14:textId="31DAB29F" w:rsidR="007D7927" w:rsidRDefault="008C7CAC" w:rsidP="00461C6F">
      <w:pPr>
        <w:keepNext/>
        <w:ind w:left="426" w:right="548"/>
        <w:jc w:val="both"/>
        <w:outlineLvl w:val="1"/>
        <w:rPr>
          <w:rFonts w:ascii="Arial" w:eastAsia="Times New Roman" w:hAnsi="Arial" w:cs="Arial"/>
          <w:iCs/>
          <w:sz w:val="20"/>
          <w:lang w:eastAsia="pl-PL"/>
        </w:rPr>
      </w:pPr>
      <w:r w:rsidRPr="003057A3">
        <w:rPr>
          <w:rFonts w:ascii="Arial" w:eastAsia="Times New Roman" w:hAnsi="Arial" w:cs="Arial"/>
          <w:iCs/>
          <w:sz w:val="20"/>
          <w:lang w:eastAsia="pl-PL"/>
        </w:rPr>
        <w:t xml:space="preserve">Przysługuje Państwu </w:t>
      </w:r>
      <w:r w:rsidRPr="00461C6F">
        <w:rPr>
          <w:rFonts w:ascii="Arial" w:eastAsia="Times New Roman" w:hAnsi="Arial" w:cs="Arial"/>
          <w:bCs/>
          <w:iCs/>
          <w:sz w:val="20"/>
          <w:lang w:eastAsia="pl-PL"/>
        </w:rPr>
        <w:t>prawo wniesienia skargi</w:t>
      </w:r>
      <w:r w:rsidRPr="003057A3">
        <w:rPr>
          <w:rFonts w:ascii="Arial" w:eastAsia="Times New Roman" w:hAnsi="Arial" w:cs="Arial"/>
          <w:iCs/>
          <w:sz w:val="20"/>
          <w:lang w:eastAsia="pl-PL"/>
        </w:rPr>
        <w:t xml:space="preserve"> do organu nadzorczego, tj. Prezesa Urzędu Ochrony Danych Osobowych.</w:t>
      </w:r>
    </w:p>
    <w:p w14:paraId="445ED9C5" w14:textId="08F29FE6" w:rsidR="007D7927" w:rsidRDefault="007D7927" w:rsidP="00461C6F">
      <w:pPr>
        <w:pStyle w:val="Akapitzlist"/>
        <w:numPr>
          <w:ilvl w:val="0"/>
          <w:numId w:val="3"/>
        </w:numPr>
        <w:ind w:left="426" w:right="548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61C6F">
        <w:rPr>
          <w:rFonts w:ascii="Arial" w:hAnsi="Arial" w:cs="Arial"/>
          <w:sz w:val="20"/>
          <w:szCs w:val="20"/>
          <w:lang w:eastAsia="pl-PL"/>
        </w:rPr>
        <w:t xml:space="preserve">Państwa dane osobowe będą ujawniane przez </w:t>
      </w:r>
      <w:r w:rsidRPr="00461C6F">
        <w:rPr>
          <w:rFonts w:ascii="Arial" w:hAnsi="Arial" w:cs="Arial"/>
          <w:bCs/>
          <w:sz w:val="20"/>
          <w:szCs w:val="20"/>
          <w:lang w:eastAsia="pl-PL"/>
        </w:rPr>
        <w:t xml:space="preserve">Urząd Marszałkowski Województwa Wielkopolskiego </w:t>
      </w:r>
      <w:ins w:id="8" w:author="Maciolek Anna" w:date="2020-09-28T11:05:00Z">
        <w:r w:rsidR="009520A8">
          <w:rPr>
            <w:rFonts w:ascii="Arial" w:hAnsi="Arial" w:cs="Arial"/>
            <w:bCs/>
            <w:sz w:val="20"/>
            <w:szCs w:val="20"/>
            <w:lang w:eastAsia="pl-PL"/>
          </w:rPr>
          <w:br/>
        </w:r>
      </w:ins>
      <w:r w:rsidRPr="00461C6F">
        <w:rPr>
          <w:rFonts w:ascii="Arial" w:hAnsi="Arial" w:cs="Arial"/>
          <w:bCs/>
          <w:sz w:val="20"/>
          <w:szCs w:val="20"/>
          <w:lang w:eastAsia="pl-PL"/>
        </w:rPr>
        <w:t>w Poznaniu</w:t>
      </w:r>
      <w:r w:rsidRPr="00461C6F">
        <w:rPr>
          <w:rFonts w:ascii="Arial" w:hAnsi="Arial" w:cs="Arial"/>
          <w:sz w:val="20"/>
          <w:szCs w:val="20"/>
          <w:lang w:eastAsia="pl-PL"/>
        </w:rPr>
        <w:t xml:space="preserve"> następującym odbiorcom danych: podmioty świadczące usługi na rzecz administratora danych na podstawie zawartych umów dotyczących: serwisu i wsparcia systemów informatycznych; utylizacji dokumentacji niearchiwalnej ora prz</w:t>
      </w:r>
      <w:r>
        <w:rPr>
          <w:rFonts w:ascii="Arial" w:hAnsi="Arial" w:cs="Arial"/>
          <w:sz w:val="20"/>
          <w:szCs w:val="20"/>
          <w:lang w:eastAsia="pl-PL"/>
        </w:rPr>
        <w:t>ekazywania przesyłek pocztowych.</w:t>
      </w:r>
      <w:r w:rsidRPr="00461C6F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5E41EE6F" w14:textId="27E9834D" w:rsidR="007D7927" w:rsidRPr="00461C6F" w:rsidRDefault="007D7927" w:rsidP="00461C6F">
      <w:pPr>
        <w:pStyle w:val="Akapitzlist"/>
        <w:numPr>
          <w:ilvl w:val="0"/>
          <w:numId w:val="3"/>
        </w:numPr>
        <w:ind w:left="426" w:right="548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61C6F">
        <w:rPr>
          <w:rFonts w:ascii="Arial" w:hAnsi="Arial" w:cs="Arial"/>
          <w:sz w:val="20"/>
          <w:szCs w:val="20"/>
          <w:lang w:eastAsia="pl-PL"/>
        </w:rPr>
        <w:t xml:space="preserve">Państwa dane osobowe </w:t>
      </w:r>
      <w:r w:rsidRPr="00461C6F">
        <w:rPr>
          <w:rFonts w:ascii="Arial" w:hAnsi="Arial" w:cs="Arial"/>
          <w:bCs/>
          <w:sz w:val="20"/>
          <w:szCs w:val="20"/>
          <w:lang w:eastAsia="pl-PL"/>
        </w:rPr>
        <w:t>nie są przetwarzane w sposób zautomatyzowany</w:t>
      </w:r>
      <w:r w:rsidRPr="00461C6F">
        <w:rPr>
          <w:rFonts w:ascii="Arial" w:hAnsi="Arial" w:cs="Arial"/>
          <w:sz w:val="20"/>
          <w:szCs w:val="20"/>
          <w:lang w:eastAsia="pl-PL"/>
        </w:rPr>
        <w:t xml:space="preserve"> w celu podjęcia jakiejkolwiek decyzji i profilowania.</w:t>
      </w:r>
    </w:p>
    <w:p w14:paraId="485507B9" w14:textId="77777777" w:rsidR="008C7CAC" w:rsidRPr="003057A3" w:rsidRDefault="008C7CAC" w:rsidP="00DC3056">
      <w:pPr>
        <w:ind w:left="142" w:right="537"/>
        <w:rPr>
          <w:rFonts w:ascii="Arial" w:hAnsi="Arial" w:cs="Arial"/>
          <w:sz w:val="22"/>
        </w:rPr>
      </w:pPr>
    </w:p>
    <w:sectPr w:rsidR="008C7CAC" w:rsidRPr="003057A3" w:rsidSect="00A76BA0">
      <w:pgSz w:w="11900" w:h="16840"/>
      <w:pgMar w:top="142" w:right="720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7588F" w14:textId="77777777" w:rsidR="00F93DF0" w:rsidRDefault="00F93DF0" w:rsidP="0035293E">
      <w:r>
        <w:separator/>
      </w:r>
    </w:p>
  </w:endnote>
  <w:endnote w:type="continuationSeparator" w:id="0">
    <w:p w14:paraId="0125978C" w14:textId="77777777" w:rsidR="00F93DF0" w:rsidRDefault="00F93DF0" w:rsidP="0035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1B7CA" w14:textId="77777777" w:rsidR="00F93DF0" w:rsidRDefault="00F93DF0" w:rsidP="0035293E">
      <w:r>
        <w:separator/>
      </w:r>
    </w:p>
  </w:footnote>
  <w:footnote w:type="continuationSeparator" w:id="0">
    <w:p w14:paraId="1DFA4300" w14:textId="77777777" w:rsidR="00F93DF0" w:rsidRDefault="00F93DF0" w:rsidP="00352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A30BD"/>
    <w:multiLevelType w:val="hybridMultilevel"/>
    <w:tmpl w:val="7F00C04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73F34"/>
    <w:multiLevelType w:val="hybridMultilevel"/>
    <w:tmpl w:val="AB4E4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7165F"/>
    <w:multiLevelType w:val="hybridMultilevel"/>
    <w:tmpl w:val="726275E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41A95"/>
    <w:multiLevelType w:val="hybridMultilevel"/>
    <w:tmpl w:val="116CC6CE"/>
    <w:lvl w:ilvl="0" w:tplc="5906BF46">
      <w:start w:val="1"/>
      <w:numFmt w:val="lowerLetter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74B76E7C"/>
    <w:multiLevelType w:val="hybridMultilevel"/>
    <w:tmpl w:val="8722B9F0"/>
    <w:lvl w:ilvl="0" w:tplc="DDB06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F7D27"/>
    <w:multiLevelType w:val="hybridMultilevel"/>
    <w:tmpl w:val="1408F1D0"/>
    <w:lvl w:ilvl="0" w:tplc="DDB06A24">
      <w:start w:val="1"/>
      <w:numFmt w:val="bullet"/>
      <w:lvlText w:val=""/>
      <w:lvlJc w:val="left"/>
      <w:pPr>
        <w:ind w:left="7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ciolek Anna">
    <w15:presenceInfo w15:providerId="AD" w15:userId="S-1-5-21-3705041511-794260200-3662937969-1612"/>
  </w15:person>
  <w15:person w15:author="Monika Samolczyk">
    <w15:presenceInfo w15:providerId="AD" w15:userId="S-1-5-21-3705041511-794260200-3662937969-169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9FF"/>
    <w:rsid w:val="000611FA"/>
    <w:rsid w:val="0009214E"/>
    <w:rsid w:val="00097A24"/>
    <w:rsid w:val="000D14D9"/>
    <w:rsid w:val="00120C22"/>
    <w:rsid w:val="001975AD"/>
    <w:rsid w:val="001B295E"/>
    <w:rsid w:val="001F2C20"/>
    <w:rsid w:val="00237C59"/>
    <w:rsid w:val="00246424"/>
    <w:rsid w:val="002B0EDC"/>
    <w:rsid w:val="002D3697"/>
    <w:rsid w:val="003057A3"/>
    <w:rsid w:val="00326684"/>
    <w:rsid w:val="003339A3"/>
    <w:rsid w:val="00351CCD"/>
    <w:rsid w:val="0035293E"/>
    <w:rsid w:val="003573F4"/>
    <w:rsid w:val="003A7303"/>
    <w:rsid w:val="003B772C"/>
    <w:rsid w:val="004002E1"/>
    <w:rsid w:val="004232B8"/>
    <w:rsid w:val="00425231"/>
    <w:rsid w:val="00427974"/>
    <w:rsid w:val="00433B4D"/>
    <w:rsid w:val="00436009"/>
    <w:rsid w:val="00461C6F"/>
    <w:rsid w:val="0049697E"/>
    <w:rsid w:val="004A3A4C"/>
    <w:rsid w:val="004C3E8E"/>
    <w:rsid w:val="004E63EE"/>
    <w:rsid w:val="0050181A"/>
    <w:rsid w:val="005363CB"/>
    <w:rsid w:val="005925C2"/>
    <w:rsid w:val="005B744D"/>
    <w:rsid w:val="005C7FDE"/>
    <w:rsid w:val="005E15CF"/>
    <w:rsid w:val="00617885"/>
    <w:rsid w:val="006923EA"/>
    <w:rsid w:val="006A4028"/>
    <w:rsid w:val="006A4A0E"/>
    <w:rsid w:val="006D1E0C"/>
    <w:rsid w:val="006E3282"/>
    <w:rsid w:val="00713C36"/>
    <w:rsid w:val="0071535F"/>
    <w:rsid w:val="007773C4"/>
    <w:rsid w:val="007779B0"/>
    <w:rsid w:val="007D4CB0"/>
    <w:rsid w:val="007D7927"/>
    <w:rsid w:val="0082227E"/>
    <w:rsid w:val="00826C28"/>
    <w:rsid w:val="00864E3E"/>
    <w:rsid w:val="00883C8E"/>
    <w:rsid w:val="008C7CAC"/>
    <w:rsid w:val="00942462"/>
    <w:rsid w:val="009520A8"/>
    <w:rsid w:val="00992AC1"/>
    <w:rsid w:val="00993326"/>
    <w:rsid w:val="009A2495"/>
    <w:rsid w:val="009B755D"/>
    <w:rsid w:val="00A76BA0"/>
    <w:rsid w:val="00A774A0"/>
    <w:rsid w:val="00AB25D9"/>
    <w:rsid w:val="00AC1A0D"/>
    <w:rsid w:val="00AD363A"/>
    <w:rsid w:val="00AF5D57"/>
    <w:rsid w:val="00B421E9"/>
    <w:rsid w:val="00B67E72"/>
    <w:rsid w:val="00B851F0"/>
    <w:rsid w:val="00B92EEC"/>
    <w:rsid w:val="00BA2B3A"/>
    <w:rsid w:val="00C55009"/>
    <w:rsid w:val="00D1159F"/>
    <w:rsid w:val="00D649FF"/>
    <w:rsid w:val="00D82701"/>
    <w:rsid w:val="00D91E02"/>
    <w:rsid w:val="00D95C68"/>
    <w:rsid w:val="00DC3056"/>
    <w:rsid w:val="00E87001"/>
    <w:rsid w:val="00EA09E5"/>
    <w:rsid w:val="00EA1280"/>
    <w:rsid w:val="00EB0CCE"/>
    <w:rsid w:val="00EC2761"/>
    <w:rsid w:val="00ED7643"/>
    <w:rsid w:val="00F652EB"/>
    <w:rsid w:val="00F93DF0"/>
    <w:rsid w:val="00FA61BA"/>
    <w:rsid w:val="00FB1644"/>
    <w:rsid w:val="00FD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8FE60"/>
  <w15:docId w15:val="{7DAE12E4-D9EA-D745-9EF0-5E1118577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5C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21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14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73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73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73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73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73F4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29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29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293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5293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37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FA6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spektor.ochrony@umw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anna.maciolek\Desktop\home%20office\coie@umww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C40CB-0F1E-4F6D-A1EA-5B24B5158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Załęcka</dc:creator>
  <cp:lastModifiedBy>Maciolek Anna</cp:lastModifiedBy>
  <cp:revision>2</cp:revision>
  <dcterms:created xsi:type="dcterms:W3CDTF">2020-09-28T09:06:00Z</dcterms:created>
  <dcterms:modified xsi:type="dcterms:W3CDTF">2020-09-28T09:06:00Z</dcterms:modified>
</cp:coreProperties>
</file>